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C7B1346" w14:textId="62FB3E25" w:rsidR="00215570" w:rsidRDefault="00DF4EBB" w:rsidP="009C438E">
      <w:r>
        <w:rPr>
          <w:noProof/>
        </w:rPr>
        <mc:AlternateContent>
          <mc:Choice Requires="wps">
            <w:drawing>
              <wp:anchor distT="0" distB="0" distL="114300" distR="114300" simplePos="0" relativeHeight="251660800" behindDoc="0" locked="0" layoutInCell="1" allowOverlap="1" wp14:anchorId="26331330" wp14:editId="67AEEDCC">
                <wp:simplePos x="0" y="0"/>
                <wp:positionH relativeFrom="page">
                  <wp:posOffset>3889611</wp:posOffset>
                </wp:positionH>
                <wp:positionV relativeFrom="page">
                  <wp:posOffset>7438030</wp:posOffset>
                </wp:positionV>
                <wp:extent cx="3248167" cy="3087370"/>
                <wp:effectExtent l="0" t="0" r="9525" b="17780"/>
                <wp:wrapNone/>
                <wp:docPr id="5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167" cy="308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D5B39" w14:textId="65C6CAAB" w:rsidR="00D90D8F" w:rsidRPr="008E39F1" w:rsidRDefault="00D90D8F" w:rsidP="00852988">
                            <w:pPr>
                              <w:pStyle w:val="BodyText"/>
                              <w:rPr>
                                <w:rFonts w:ascii="Trebuchet MS" w:hAnsi="Trebuchet MS"/>
                              </w:rPr>
                            </w:pPr>
                            <w:r w:rsidRPr="008E39F1">
                              <w:rPr>
                                <w:rFonts w:ascii="Trebuchet MS" w:hAnsi="Trebuchet MS"/>
                              </w:rPr>
                              <w:t xml:space="preserve">As stated above there is a spot on the back of the homework to fill out what your student will be having for lunch. We order hot lunch a day ahead of time. So please make sure to circle if your student will be ordering hot lunch for the following day. Money can be sent in on the day they are </w:t>
                            </w:r>
                            <w:proofErr w:type="gramStart"/>
                            <w:r w:rsidRPr="008E39F1">
                              <w:rPr>
                                <w:rFonts w:ascii="Trebuchet MS" w:hAnsi="Trebuchet MS"/>
                              </w:rPr>
                              <w:t>buying</w:t>
                            </w:r>
                            <w:proofErr w:type="gramEnd"/>
                            <w:r w:rsidRPr="008E39F1">
                              <w:rPr>
                                <w:rFonts w:ascii="Trebuchet MS" w:hAnsi="Trebuchet MS"/>
                              </w:rPr>
                              <w:t xml:space="preserve"> or you can send money or a check in to place on their debit card which is located in the lunch room. </w:t>
                            </w:r>
                            <w:r w:rsidR="00DF4EBB">
                              <w:rPr>
                                <w:rFonts w:ascii="Trebuchet MS" w:hAnsi="Trebuchet MS"/>
                              </w:rPr>
                              <w:t xml:space="preserve">Students will have an AM and PM snack. It is preferred for snacks to packed separate from lunches and should </w:t>
                            </w:r>
                            <w:r w:rsidRPr="008E39F1">
                              <w:rPr>
                                <w:rFonts w:ascii="Trebuchet MS" w:hAnsi="Trebuchet MS"/>
                              </w:rPr>
                              <w:t xml:space="preserve">be a healthy smaller portion food item. Don’t forget to send in snacks on days your student is getting hot lunch.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31330" id="_x0000_t202" coordsize="21600,21600" o:spt="202" path="m,l,21600r21600,l21600,xe">
                <v:stroke joinstyle="miter"/>
                <v:path gradientshapeok="t" o:connecttype="rect"/>
              </v:shapetype>
              <v:shape id="Text Box 291" o:spid="_x0000_s1026" type="#_x0000_t202" style="position:absolute;margin-left:306.25pt;margin-top:585.65pt;width:255.75pt;height:243.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UsgIAAK0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" filled="f" stroked="f">
                <v:textbox inset="0,0,0,0">
                  <w:txbxContent>
                    <w:p w14:paraId="01CD5B39" w14:textId="65C6CAAB" w:rsidR="00D90D8F" w:rsidRPr="008E39F1" w:rsidRDefault="00D90D8F" w:rsidP="00852988">
                      <w:pPr>
                        <w:pStyle w:val="BodyText"/>
                        <w:rPr>
                          <w:rFonts w:ascii="Trebuchet MS" w:hAnsi="Trebuchet MS"/>
                        </w:rPr>
                      </w:pPr>
                      <w:r w:rsidRPr="008E39F1">
                        <w:rPr>
                          <w:rFonts w:ascii="Trebuchet MS" w:hAnsi="Trebuchet MS"/>
                        </w:rPr>
                        <w:t xml:space="preserve">As stated above there is a spot on the back of the homework to fill out what your student will be having for lunch. We order hot lunch a day ahead of time. So please make sure to circle if your student will be ordering hot lunch for the following day. Money can be sent in on the day they are buying or you can send money or a check in to place on their debit card which is located in the lunch room. </w:t>
                      </w:r>
                      <w:r w:rsidR="00DF4EBB">
                        <w:rPr>
                          <w:rFonts w:ascii="Trebuchet MS" w:hAnsi="Trebuchet MS"/>
                        </w:rPr>
                        <w:t xml:space="preserve">Students will have an AM and PM snack. It is preferred for snacks to packed separate from lunches and should </w:t>
                      </w:r>
                      <w:r w:rsidRPr="008E39F1">
                        <w:rPr>
                          <w:rFonts w:ascii="Trebuchet MS" w:hAnsi="Trebuchet MS"/>
                        </w:rPr>
                        <w:t xml:space="preserve">be a healthy smaller portion food item. Don’t forget to send in snacks on days your student is getting hot lunch. </w:t>
                      </w: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14:anchorId="101015DB" wp14:editId="33378000">
                <wp:simplePos x="0" y="0"/>
                <wp:positionH relativeFrom="page">
                  <wp:posOffset>477672</wp:posOffset>
                </wp:positionH>
                <wp:positionV relativeFrom="page">
                  <wp:posOffset>2579427</wp:posOffset>
                </wp:positionV>
                <wp:extent cx="3162868" cy="1951355"/>
                <wp:effectExtent l="0" t="0" r="0" b="1079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868" cy="195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45AF7DE8" w14:textId="78F5D703" w:rsidR="00DF4EBB" w:rsidRDefault="00D90D8F" w:rsidP="00DF4EBB">
                            <w:pPr>
                              <w:ind w:firstLine="720"/>
                            </w:pPr>
                            <w:r>
                              <w:rPr>
                                <w:sz w:val="22"/>
                                <w:szCs w:val="22"/>
                              </w:rPr>
                              <w:t>For the first few weeks we will be</w:t>
                            </w:r>
                            <w:r w:rsidRPr="00DC490D">
                              <w:rPr>
                                <w:sz w:val="22"/>
                                <w:szCs w:val="22"/>
                              </w:rPr>
                              <w:t xml:space="preserve"> working hard in the classroom to learn our classroom rules. These rules help to create a positive learning environment for everyone. To enforce these class rules, our class has a </w:t>
                            </w:r>
                            <w:r w:rsidR="00DF4EBB">
                              <w:rPr>
                                <w:sz w:val="22"/>
                                <w:szCs w:val="22"/>
                              </w:rPr>
                              <w:t>green chip</w:t>
                            </w:r>
                            <w:r w:rsidRPr="00DC490D">
                              <w:rPr>
                                <w:sz w:val="22"/>
                                <w:szCs w:val="22"/>
                              </w:rPr>
                              <w:t xml:space="preserve"> behavior</w:t>
                            </w:r>
                            <w:r w:rsidR="00DF4EBB">
                              <w:rPr>
                                <w:sz w:val="22"/>
                                <w:szCs w:val="22"/>
                              </w:rPr>
                              <w:t>.</w:t>
                            </w:r>
                            <w:r w:rsidR="00DF4EBB" w:rsidRPr="00DF4EBB">
                              <w:t xml:space="preserve"> </w:t>
                            </w:r>
                            <w:r w:rsidR="00DF4EBB" w:rsidRPr="00DF4EBB">
                              <w:rPr>
                                <w:sz w:val="22"/>
                                <w:szCs w:val="22"/>
                              </w:rPr>
                              <w:t>Our Classroom students earn a green chip for completing classroom tasks while following our classroom rules. If a student has trouble following one of the classroom rules during a task, they do not earn that green chip, and try again for the next task. Once a student has earned four green chips, they c</w:t>
                            </w:r>
                            <w:r w:rsidR="00DF4EBB">
                              <w:rPr>
                                <w:sz w:val="22"/>
                                <w:szCs w:val="22"/>
                              </w:rPr>
                              <w:t xml:space="preserve">an </w:t>
                            </w:r>
                            <w:r w:rsidR="00DF4EBB" w:rsidRPr="00DF4EBB">
                              <w:rPr>
                                <w:sz w:val="22"/>
                                <w:szCs w:val="22"/>
                              </w:rPr>
                              <w:t xml:space="preserve">select a reward from the reward choice board. Rewards include stickers, 5 min </w:t>
                            </w:r>
                            <w:proofErr w:type="spellStart"/>
                            <w:r w:rsidR="00DF4EBB" w:rsidRPr="00DF4EBB">
                              <w:rPr>
                                <w:sz w:val="22"/>
                                <w:szCs w:val="22"/>
                              </w:rPr>
                              <w:t>ipad</w:t>
                            </w:r>
                            <w:proofErr w:type="spellEnd"/>
                            <w:r w:rsidR="00DF4EBB" w:rsidRPr="00DF4EBB">
                              <w:rPr>
                                <w:sz w:val="22"/>
                                <w:szCs w:val="22"/>
                              </w:rPr>
                              <w:t xml:space="preserve"> time, drawing, candy, and more. A sheet will be coming </w:t>
                            </w:r>
                            <w:r w:rsidR="00DF4EBB">
                              <w:rPr>
                                <w:sz w:val="22"/>
                                <w:szCs w:val="22"/>
                              </w:rPr>
                              <w:t xml:space="preserve">home </w:t>
                            </w:r>
                            <w:r w:rsidR="00DF4EBB" w:rsidRPr="00DF4EBB">
                              <w:rPr>
                                <w:sz w:val="22"/>
                                <w:szCs w:val="22"/>
                              </w:rPr>
                              <w:t xml:space="preserve">every day to communicate your student’s daily behavior. On one side the students circle info about the day, and the amount of rewards they earned for the day. Four rewards would be above and beyond. Three rewards would be most tasks performed while following the rules. The back side is filled out with the student and a teacher or </w:t>
                            </w:r>
                            <w:proofErr w:type="spellStart"/>
                            <w:r w:rsidR="00DF4EBB" w:rsidRPr="00DF4EBB">
                              <w:rPr>
                                <w:sz w:val="22"/>
                                <w:szCs w:val="22"/>
                              </w:rPr>
                              <w:t>parapro</w:t>
                            </w:r>
                            <w:proofErr w:type="spellEnd"/>
                            <w:r w:rsidR="00DF4EBB" w:rsidRPr="00DF4EBB">
                              <w:rPr>
                                <w:sz w:val="22"/>
                                <w:szCs w:val="22"/>
                              </w:rPr>
                              <w:t>. The student gets a stamp for every class rule followed, if a student had trouble with one of the classroom rules, I will write a note indicating what happened during the day.</w:t>
                            </w:r>
                            <w:r w:rsidR="00DF4EBB">
                              <w:t xml:space="preserve"> Any questions feel free to let me know. We are always looking for donations for our treasure chest and candy. Thanks! </w:t>
                            </w:r>
                          </w:p>
                          <w:p w14:paraId="15047337" w14:textId="1B890D6F" w:rsidR="00D90D8F" w:rsidRPr="004E2076" w:rsidRDefault="00DF4EBB" w:rsidP="004E207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15DB" id="_x0000_t202" coordsize="21600,21600" o:spt="202" path="m,l,21600r21600,l21600,xe">
                <v:stroke joinstyle="miter"/>
                <v:path gradientshapeok="t" o:connecttype="rect"/>
              </v:shapetype>
              <v:shape id="Text Box 14" o:spid="_x0000_s1027" type="#_x0000_t202" style="position:absolute;margin-left:37.6pt;margin-top:203.1pt;width:249.05pt;height:153.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gg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" filled="f" stroked="f">
                <v:textbox style="mso-next-textbox:#Text Box 287" inset="0,0,0,0">
                  <w:txbxContent>
                    <w:p w14:paraId="45AF7DE8" w14:textId="78F5D703" w:rsidR="00DF4EBB" w:rsidRDefault="00D90D8F" w:rsidP="00DF4EBB">
                      <w:pPr>
                        <w:ind w:firstLine="720"/>
                      </w:pPr>
                      <w:r>
                        <w:rPr>
                          <w:sz w:val="22"/>
                          <w:szCs w:val="22"/>
                        </w:rPr>
                        <w:t>For the first few weeks we will be</w:t>
                      </w:r>
                      <w:r w:rsidRPr="00DC490D">
                        <w:rPr>
                          <w:sz w:val="22"/>
                          <w:szCs w:val="22"/>
                        </w:rPr>
                        <w:t xml:space="preserve"> working hard in the classroom to learn our classroom rules. These rules help to create a positive learning environment for everyone. To enforce these class rules, our class has a </w:t>
                      </w:r>
                      <w:r w:rsidR="00DF4EBB">
                        <w:rPr>
                          <w:sz w:val="22"/>
                          <w:szCs w:val="22"/>
                        </w:rPr>
                        <w:t>green chip</w:t>
                      </w:r>
                      <w:r w:rsidRPr="00DC490D">
                        <w:rPr>
                          <w:sz w:val="22"/>
                          <w:szCs w:val="22"/>
                        </w:rPr>
                        <w:t xml:space="preserve"> behavior</w:t>
                      </w:r>
                      <w:r w:rsidR="00DF4EBB">
                        <w:rPr>
                          <w:sz w:val="22"/>
                          <w:szCs w:val="22"/>
                        </w:rPr>
                        <w:t>.</w:t>
                      </w:r>
                      <w:r w:rsidR="00DF4EBB" w:rsidRPr="00DF4EBB">
                        <w:t xml:space="preserve"> </w:t>
                      </w:r>
                      <w:r w:rsidR="00DF4EBB" w:rsidRPr="00DF4EBB">
                        <w:rPr>
                          <w:sz w:val="22"/>
                          <w:szCs w:val="22"/>
                        </w:rPr>
                        <w:t>Our Classroom students earn a green chip for completing classroom tasks while following our classroom rules. If a student has trouble following one of the classroom rules during a task, they do not earn that green chip, and try again for the next task. Once a student has earned four green chips, they c</w:t>
                      </w:r>
                      <w:r w:rsidR="00DF4EBB">
                        <w:rPr>
                          <w:sz w:val="22"/>
                          <w:szCs w:val="22"/>
                        </w:rPr>
                        <w:t xml:space="preserve">an </w:t>
                      </w:r>
                      <w:r w:rsidR="00DF4EBB" w:rsidRPr="00DF4EBB">
                        <w:rPr>
                          <w:sz w:val="22"/>
                          <w:szCs w:val="22"/>
                        </w:rPr>
                        <w:t xml:space="preserve">select a reward from the reward choice board. Rewards include stickers, 5 min </w:t>
                      </w:r>
                      <w:proofErr w:type="spellStart"/>
                      <w:r w:rsidR="00DF4EBB" w:rsidRPr="00DF4EBB">
                        <w:rPr>
                          <w:sz w:val="22"/>
                          <w:szCs w:val="22"/>
                        </w:rPr>
                        <w:t>ipad</w:t>
                      </w:r>
                      <w:proofErr w:type="spellEnd"/>
                      <w:r w:rsidR="00DF4EBB" w:rsidRPr="00DF4EBB">
                        <w:rPr>
                          <w:sz w:val="22"/>
                          <w:szCs w:val="22"/>
                        </w:rPr>
                        <w:t xml:space="preserve"> time, drawing, candy, and more. A sheet will be coming </w:t>
                      </w:r>
                      <w:r w:rsidR="00DF4EBB">
                        <w:rPr>
                          <w:sz w:val="22"/>
                          <w:szCs w:val="22"/>
                        </w:rPr>
                        <w:t xml:space="preserve">home </w:t>
                      </w:r>
                      <w:r w:rsidR="00DF4EBB" w:rsidRPr="00DF4EBB">
                        <w:rPr>
                          <w:sz w:val="22"/>
                          <w:szCs w:val="22"/>
                        </w:rPr>
                        <w:t xml:space="preserve">every day to communicate your student’s daily behavior. On one side the students circle info about the day, and the amount of rewards they earned for the day. Four rewards would be above and beyond. Three rewards would be most tasks performed while following the rules. The back side is filled out with the student and a teacher or </w:t>
                      </w:r>
                      <w:proofErr w:type="spellStart"/>
                      <w:r w:rsidR="00DF4EBB" w:rsidRPr="00DF4EBB">
                        <w:rPr>
                          <w:sz w:val="22"/>
                          <w:szCs w:val="22"/>
                        </w:rPr>
                        <w:t>parapro</w:t>
                      </w:r>
                      <w:proofErr w:type="spellEnd"/>
                      <w:r w:rsidR="00DF4EBB" w:rsidRPr="00DF4EBB">
                        <w:rPr>
                          <w:sz w:val="22"/>
                          <w:szCs w:val="22"/>
                        </w:rPr>
                        <w:t>. The student gets a stamp for every class rule followed, if a student had trouble with one of the classroom rules, I will write a note indicating what happened during the day.</w:t>
                      </w:r>
                      <w:r w:rsidR="00DF4EBB">
                        <w:t xml:space="preserve"> Any questions feel free to let me know. We are always looking for donations for our treasure chest and candy. Thanks! </w:t>
                      </w:r>
                    </w:p>
                    <w:p w14:paraId="15047337" w14:textId="1B890D6F" w:rsidR="00D90D8F" w:rsidRPr="004E2076" w:rsidRDefault="00DF4EBB" w:rsidP="004E2076">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89F31AE" wp14:editId="55AFB962">
                <wp:simplePos x="0" y="0"/>
                <wp:positionH relativeFrom="page">
                  <wp:posOffset>423081</wp:posOffset>
                </wp:positionH>
                <wp:positionV relativeFrom="margin">
                  <wp:posOffset>5796887</wp:posOffset>
                </wp:positionV>
                <wp:extent cx="3207944" cy="2991485"/>
                <wp:effectExtent l="0" t="0" r="12065" b="18415"/>
                <wp:wrapNone/>
                <wp:docPr id="4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944" cy="299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31AE" id="Text Box 287" o:spid="_x0000_s1028" type="#_x0000_t202" style="position:absolute;margin-left:33.3pt;margin-top:456.45pt;width:252.6pt;height:23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" filled="f" stroked="f">
                <v:textbox inset="0,0,0,0">
                  <w:txbxContent/>
                </v:textbox>
                <w10:wrap anchorx="page" anchory="margin"/>
              </v:shape>
            </w:pict>
          </mc:Fallback>
        </mc:AlternateContent>
      </w:r>
      <w:r w:rsidR="00104E32">
        <w:rPr>
          <w:noProof/>
        </w:rPr>
        <w:drawing>
          <wp:anchor distT="0" distB="0" distL="114300" distR="114300" simplePos="0" relativeHeight="251683328" behindDoc="0" locked="0" layoutInCell="1" allowOverlap="1" wp14:anchorId="4C1AE46B" wp14:editId="3EB9B8E2">
            <wp:simplePos x="0" y="0"/>
            <wp:positionH relativeFrom="page">
              <wp:posOffset>1120140</wp:posOffset>
            </wp:positionH>
            <wp:positionV relativeFrom="page">
              <wp:posOffset>4983480</wp:posOffset>
            </wp:positionV>
            <wp:extent cx="1752600" cy="1440180"/>
            <wp:effectExtent l="0" t="0" r="0" b="0"/>
            <wp:wrapNone/>
            <wp:docPr id="460" name="Picture 1" descr="Image result for snoop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op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440180"/>
                    </a:xfrm>
                    <a:prstGeom prst="rect">
                      <a:avLst/>
                    </a:prstGeom>
                    <a:noFill/>
                  </pic:spPr>
                </pic:pic>
              </a:graphicData>
            </a:graphic>
            <wp14:sizeRelH relativeFrom="page">
              <wp14:pctWidth>0</wp14:pctWidth>
            </wp14:sizeRelH>
            <wp14:sizeRelV relativeFrom="page">
              <wp14:pctHeight>0</wp14:pctHeight>
            </wp14:sizeRelV>
          </wp:anchor>
        </w:drawing>
      </w:r>
      <w:r w:rsidR="00104E32">
        <w:rPr>
          <w:noProof/>
        </w:rPr>
        <mc:AlternateContent>
          <mc:Choice Requires="wps">
            <w:drawing>
              <wp:anchor distT="0" distB="0" distL="114300" distR="114300" simplePos="0" relativeHeight="251659776" behindDoc="0" locked="0" layoutInCell="1" allowOverlap="1" wp14:anchorId="75F69209" wp14:editId="3E0387AD">
                <wp:simplePos x="0" y="0"/>
                <wp:positionH relativeFrom="page">
                  <wp:posOffset>3846830</wp:posOffset>
                </wp:positionH>
                <wp:positionV relativeFrom="page">
                  <wp:posOffset>7124065</wp:posOffset>
                </wp:positionV>
                <wp:extent cx="2971800" cy="318770"/>
                <wp:effectExtent l="0" t="0" r="1270" b="0"/>
                <wp:wrapNone/>
                <wp:docPr id="5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300A" w14:textId="77777777" w:rsidR="00D90D8F" w:rsidRPr="00456E19" w:rsidRDefault="00D90D8F" w:rsidP="00647FE7">
                            <w:pPr>
                              <w:pStyle w:val="Heading1"/>
                            </w:pPr>
                            <w:r>
                              <w:t>Lunch/snack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F69209" id="Text Box 290" o:spid="_x0000_s1029" type="#_x0000_t202" style="position:absolute;margin-left:302.9pt;margin-top:560.95pt;width:234pt;height:2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ltQIAALM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" filled="f" stroked="f">
                <v:textbox style="mso-fit-shape-to-text:t" inset="0,0,0,0">
                  <w:txbxContent>
                    <w:p w14:paraId="6CB5300A" w14:textId="77777777" w:rsidR="00D90D8F" w:rsidRPr="00456E19" w:rsidRDefault="00D90D8F" w:rsidP="00647FE7">
                      <w:pPr>
                        <w:pStyle w:val="Heading1"/>
                      </w:pPr>
                      <w:r>
                        <w:t>Lunch/snack</w:t>
                      </w:r>
                    </w:p>
                  </w:txbxContent>
                </v:textbox>
                <w10:wrap anchorx="page" anchory="page"/>
              </v:shape>
            </w:pict>
          </mc:Fallback>
        </mc:AlternateContent>
      </w:r>
      <w:r w:rsidR="00104E32">
        <w:rPr>
          <w:noProof/>
        </w:rPr>
        <mc:AlternateContent>
          <mc:Choice Requires="wps">
            <w:drawing>
              <wp:anchor distT="0" distB="0" distL="114300" distR="114300" simplePos="0" relativeHeight="251658752" behindDoc="0" locked="0" layoutInCell="1" allowOverlap="1" wp14:anchorId="474E2B91" wp14:editId="1CEA24E8">
                <wp:simplePos x="0" y="0"/>
                <wp:positionH relativeFrom="page">
                  <wp:posOffset>3851275</wp:posOffset>
                </wp:positionH>
                <wp:positionV relativeFrom="page">
                  <wp:posOffset>3923665</wp:posOffset>
                </wp:positionV>
                <wp:extent cx="2979420" cy="318770"/>
                <wp:effectExtent l="3175" t="0" r="0" b="0"/>
                <wp:wrapNone/>
                <wp:docPr id="5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6AF6" w14:textId="77777777" w:rsidR="00D90D8F" w:rsidRPr="00456E19" w:rsidRDefault="00D90D8F" w:rsidP="00647FE7">
                            <w:pPr>
                              <w:pStyle w:val="Heading1"/>
                            </w:pPr>
                            <w:r>
                              <w:t>Paper coming Home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E2B91" id="Text Box 288" o:spid="_x0000_s1030" type="#_x0000_t202" style="position:absolute;margin-left:303.25pt;margin-top:308.95pt;width:234.6pt;height:2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Iy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" filled="f" stroked="f">
                <v:textbox style="mso-fit-shape-to-text:t" inset="0,0,0,0">
                  <w:txbxContent>
                    <w:p w14:paraId="02936AF6" w14:textId="77777777" w:rsidR="00D90D8F" w:rsidRPr="00456E19" w:rsidRDefault="00D90D8F" w:rsidP="00647FE7">
                      <w:pPr>
                        <w:pStyle w:val="Heading1"/>
                      </w:pPr>
                      <w:r>
                        <w:t>Paper coming Home</w:t>
                      </w:r>
                    </w:p>
                  </w:txbxContent>
                </v:textbox>
                <w10:wrap anchorx="page" anchory="page"/>
              </v:shape>
            </w:pict>
          </mc:Fallback>
        </mc:AlternateContent>
      </w:r>
      <w:r w:rsidR="00104E32">
        <w:rPr>
          <w:noProof/>
        </w:rPr>
        <mc:AlternateContent>
          <mc:Choice Requires="wps">
            <w:drawing>
              <wp:anchor distT="0" distB="0" distL="114300" distR="114300" simplePos="0" relativeHeight="251675136" behindDoc="0" locked="0" layoutInCell="1" allowOverlap="1" wp14:anchorId="5D9699D8" wp14:editId="7598CAD5">
                <wp:simplePos x="0" y="0"/>
                <wp:positionH relativeFrom="page">
                  <wp:posOffset>3851275</wp:posOffset>
                </wp:positionH>
                <wp:positionV relativeFrom="page">
                  <wp:posOffset>4337685</wp:posOffset>
                </wp:positionV>
                <wp:extent cx="2857500" cy="2735580"/>
                <wp:effectExtent l="3175" t="3810" r="0" b="3810"/>
                <wp:wrapNone/>
                <wp:docPr id="5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8C90" w14:textId="77777777" w:rsidR="00D90D8F" w:rsidRPr="008E39F1" w:rsidRDefault="00D90D8F" w:rsidP="004C787F">
                            <w:pPr>
                              <w:pStyle w:val="BodyText"/>
                              <w:rPr>
                                <w:rFonts w:ascii="Trebuchet MS" w:hAnsi="Trebuchet MS"/>
                              </w:rPr>
                            </w:pPr>
                            <w:r w:rsidRPr="008E39F1">
                              <w:rPr>
                                <w:rFonts w:ascii="Trebuchet MS" w:hAnsi="Trebuchet MS"/>
                              </w:rPr>
                              <w:t xml:space="preserve">Your student has been bringing home a homework sheet every night and will so from now on. This is a worksheet that is titled “Last Night </w:t>
                            </w:r>
                            <w:proofErr w:type="gramStart"/>
                            <w:r w:rsidRPr="008E39F1">
                              <w:rPr>
                                <w:rFonts w:ascii="Trebuchet MS" w:hAnsi="Trebuchet MS"/>
                              </w:rPr>
                              <w:t>At</w:t>
                            </w:r>
                            <w:proofErr w:type="gramEnd"/>
                            <w:r w:rsidRPr="008E39F1">
                              <w:rPr>
                                <w:rFonts w:ascii="Trebuchet MS" w:hAnsi="Trebuchet MS"/>
                              </w:rPr>
                              <w:t xml:space="preserve"> Home.’” Please help your child to fill this out each night and return it to school the next morning. This sheet is to help facilitate conversation the next morning. This helps the students work on social skills and exercise their memories. On the back of the sheet is a spot for notes that you can use to send me messages, there is also a spot to indicate what your child is having for lunch. This sheet needs to be returned the next morning. The other worksheet that will be coming home with your child every day is a sheet that they will fill out at the end of everyday going over things we discussed during the day and on the back is a description of their behavior. This can stay at home.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99D8" id="Text Box 442" o:spid="_x0000_s1031" type="#_x0000_t202" style="position:absolute;margin-left:303.25pt;margin-top:341.55pt;width:225pt;height:2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F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" filled="f" stroked="f">
                <v:textbox inset="0,0,0,0">
                  <w:txbxContent>
                    <w:p w14:paraId="49BC8C90" w14:textId="77777777" w:rsidR="00D90D8F" w:rsidRPr="008E39F1" w:rsidRDefault="00D90D8F" w:rsidP="004C787F">
                      <w:pPr>
                        <w:pStyle w:val="BodyText"/>
                        <w:rPr>
                          <w:rFonts w:ascii="Trebuchet MS" w:hAnsi="Trebuchet MS"/>
                        </w:rPr>
                      </w:pPr>
                      <w:r w:rsidRPr="008E39F1">
                        <w:rPr>
                          <w:rFonts w:ascii="Trebuchet MS" w:hAnsi="Trebuchet MS"/>
                        </w:rPr>
                        <w:t xml:space="preserve">Your student has been bringing home a homework sheet every night and will so from now on. This is a worksheet that is titled “Last Night At Home.’” Please help your child to fill this out each night and return it to school the next morning. This sheet is to help facilitate conversation the next morning. This helps the students work on social skills and exercise their memories. On the back of the sheet is a spot for notes that you can use to send me messages, there is also a spot to indicate what your child is having for lunch. This sheet needs to be returned the next morning. The other worksheet that will be coming home with your child every day is a sheet that they will fill out at the end of everyday going over things we discussed during the day and on the back is a description of their behavior. This can stay at home.  </w:t>
                      </w:r>
                    </w:p>
                  </w:txbxContent>
                </v:textbox>
                <w10:wrap anchorx="page" anchory="page"/>
              </v:shape>
            </w:pict>
          </mc:Fallback>
        </mc:AlternateContent>
      </w:r>
      <w:r w:rsidR="00104E32">
        <w:rPr>
          <w:noProof/>
        </w:rPr>
        <mc:AlternateContent>
          <mc:Choice Requires="wps">
            <w:drawing>
              <wp:anchor distT="0" distB="0" distL="114300" distR="114300" simplePos="0" relativeHeight="251677184" behindDoc="0" locked="0" layoutInCell="1" allowOverlap="1" wp14:anchorId="01AA45A5" wp14:editId="7C3E6C95">
                <wp:simplePos x="0" y="0"/>
                <wp:positionH relativeFrom="page">
                  <wp:posOffset>3851275</wp:posOffset>
                </wp:positionH>
                <wp:positionV relativeFrom="page">
                  <wp:posOffset>2477135</wp:posOffset>
                </wp:positionV>
                <wp:extent cx="2967355" cy="1446530"/>
                <wp:effectExtent l="3175" t="635" r="1270" b="635"/>
                <wp:wrapNone/>
                <wp:docPr id="5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B769" w14:textId="53BD6C1E" w:rsidR="00D90D8F" w:rsidRPr="000F7357" w:rsidRDefault="000F7357" w:rsidP="000F7357">
                            <w:pPr>
                              <w:rPr>
                                <w:sz w:val="20"/>
                              </w:rPr>
                            </w:pPr>
                            <w:r w:rsidRPr="000F7357">
                              <w:rPr>
                                <w:sz w:val="20"/>
                              </w:rPr>
                              <w:t>Each month 1-2 students will be selected for that month</w:t>
                            </w:r>
                            <w:r w:rsidR="00DF4EBB">
                              <w:rPr>
                                <w:sz w:val="20"/>
                              </w:rPr>
                              <w:t>’s</w:t>
                            </w:r>
                            <w:r w:rsidRPr="000F7357">
                              <w:rPr>
                                <w:sz w:val="20"/>
                              </w:rPr>
                              <w:t xml:space="preserve"> student of the month. A worksheet will go home asking this selected student a few questions like their favorite sport, things they like to do, and their family. Please help them fill this out and return it alon</w:t>
                            </w:r>
                            <w:r w:rsidR="00DF4EBB">
                              <w:rPr>
                                <w:sz w:val="20"/>
                              </w:rPr>
                              <w:t>g</w:t>
                            </w:r>
                            <w:r w:rsidRPr="000F7357">
                              <w:rPr>
                                <w:sz w:val="20"/>
                              </w:rPr>
                              <w:t xml:space="preserve"> with a picture of their family. This will all be displayed</w:t>
                            </w:r>
                            <w:r>
                              <w:rPr>
                                <w:sz w:val="20"/>
                              </w:rPr>
                              <w:t xml:space="preserve"> on the student of the month </w:t>
                            </w:r>
                            <w:r w:rsidRPr="000F7357">
                              <w:rPr>
                                <w:sz w:val="20"/>
                              </w:rPr>
                              <w:t xml:space="preserve">board in </w:t>
                            </w:r>
                            <w:r>
                              <w:rPr>
                                <w:sz w:val="20"/>
                              </w:rPr>
                              <w:t xml:space="preserve">our class for that </w:t>
                            </w:r>
                            <w:r w:rsidRPr="000F7357">
                              <w:rPr>
                                <w:sz w:val="20"/>
                              </w:rPr>
                              <w:t xml:space="preserve">month. </w:t>
                            </w:r>
                            <w:r w:rsidR="00D90D8F" w:rsidRPr="000F7357">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45A5" id="Text Box 444" o:spid="_x0000_s1032" type="#_x0000_t202" style="position:absolute;margin-left:303.25pt;margin-top:195.05pt;width:233.65pt;height:113.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pN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" filled="f" stroked="f">
                <v:textbox inset="0,0,0,0">
                  <w:txbxContent>
                    <w:p w14:paraId="2114B769" w14:textId="53BD6C1E" w:rsidR="00D90D8F" w:rsidRPr="000F7357" w:rsidRDefault="000F7357" w:rsidP="000F7357">
                      <w:pPr>
                        <w:rPr>
                          <w:sz w:val="20"/>
                        </w:rPr>
                      </w:pPr>
                      <w:r w:rsidRPr="000F7357">
                        <w:rPr>
                          <w:sz w:val="20"/>
                        </w:rPr>
                        <w:t>Each month 1-2 students will be selected for that month</w:t>
                      </w:r>
                      <w:r w:rsidR="00DF4EBB">
                        <w:rPr>
                          <w:sz w:val="20"/>
                        </w:rPr>
                        <w:t>’s</w:t>
                      </w:r>
                      <w:r w:rsidRPr="000F7357">
                        <w:rPr>
                          <w:sz w:val="20"/>
                        </w:rPr>
                        <w:t xml:space="preserve"> student of the month. A worksheet will go home asking this selected student a few questions like their favorite sport, things they like to do, and their family. Please help them fill this out and return it alon</w:t>
                      </w:r>
                      <w:r w:rsidR="00DF4EBB">
                        <w:rPr>
                          <w:sz w:val="20"/>
                        </w:rPr>
                        <w:t>g</w:t>
                      </w:r>
                      <w:r w:rsidRPr="000F7357">
                        <w:rPr>
                          <w:sz w:val="20"/>
                        </w:rPr>
                        <w:t xml:space="preserve"> with a picture of their family. This will all be displayed</w:t>
                      </w:r>
                      <w:r>
                        <w:rPr>
                          <w:sz w:val="20"/>
                        </w:rPr>
                        <w:t xml:space="preserve"> on the student of the month </w:t>
                      </w:r>
                      <w:r w:rsidRPr="000F7357">
                        <w:rPr>
                          <w:sz w:val="20"/>
                        </w:rPr>
                        <w:t xml:space="preserve">board in </w:t>
                      </w:r>
                      <w:r>
                        <w:rPr>
                          <w:sz w:val="20"/>
                        </w:rPr>
                        <w:t xml:space="preserve">our class for that </w:t>
                      </w:r>
                      <w:r w:rsidRPr="000F7357">
                        <w:rPr>
                          <w:sz w:val="20"/>
                        </w:rPr>
                        <w:t xml:space="preserve">month. </w:t>
                      </w:r>
                      <w:r w:rsidR="00D90D8F" w:rsidRPr="000F7357">
                        <w:rPr>
                          <w:sz w:val="20"/>
                        </w:rPr>
                        <w:t xml:space="preserve">   </w:t>
                      </w:r>
                    </w:p>
                  </w:txbxContent>
                </v:textbox>
                <w10:wrap anchorx="page" anchory="page"/>
              </v:shape>
            </w:pict>
          </mc:Fallback>
        </mc:AlternateContent>
      </w:r>
      <w:r w:rsidR="00104E32">
        <w:rPr>
          <w:noProof/>
        </w:rPr>
        <mc:AlternateContent>
          <mc:Choice Requires="wps">
            <w:drawing>
              <wp:anchor distT="0" distB="0" distL="114300" distR="114300" simplePos="0" relativeHeight="251676160" behindDoc="0" locked="0" layoutInCell="1" allowOverlap="1" wp14:anchorId="01D87F54" wp14:editId="69996772">
                <wp:simplePos x="0" y="0"/>
                <wp:positionH relativeFrom="page">
                  <wp:posOffset>3851275</wp:posOffset>
                </wp:positionH>
                <wp:positionV relativeFrom="page">
                  <wp:posOffset>2158365</wp:posOffset>
                </wp:positionV>
                <wp:extent cx="2872740" cy="318770"/>
                <wp:effectExtent l="3175" t="0" r="635" b="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A665" w14:textId="77777777" w:rsidR="00D90D8F" w:rsidRPr="00456E19" w:rsidRDefault="000F7357" w:rsidP="00647FE7">
                            <w:pPr>
                              <w:pStyle w:val="Heading1"/>
                            </w:pPr>
                            <w:r>
                              <w:t>Student of the Month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87F54" id="Text Box 443" o:spid="_x0000_s1033" type="#_x0000_t202" style="position:absolute;margin-left:303.25pt;margin-top:169.95pt;width:226.2pt;height:25.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r9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z5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" filled="f" stroked="f">
                <v:textbox style="mso-fit-shape-to-text:t" inset="0,0,0,0">
                  <w:txbxContent>
                    <w:p w14:paraId="7A68A665" w14:textId="77777777" w:rsidR="00D90D8F" w:rsidRPr="00456E19" w:rsidRDefault="000F7357" w:rsidP="00647FE7">
                      <w:pPr>
                        <w:pStyle w:val="Heading1"/>
                      </w:pPr>
                      <w:r>
                        <w:t>Student of the Month</w:t>
                      </w:r>
                    </w:p>
                  </w:txbxContent>
                </v:textbox>
                <w10:wrap anchorx="page" anchory="page"/>
              </v:shape>
            </w:pict>
          </mc:Fallback>
        </mc:AlternateContent>
      </w:r>
      <w:r w:rsidR="00104E32">
        <w:rPr>
          <w:noProof/>
        </w:rPr>
        <mc:AlternateContent>
          <mc:Choice Requires="wps">
            <w:drawing>
              <wp:anchor distT="0" distB="0" distL="114300" distR="114300" simplePos="0" relativeHeight="251674112" behindDoc="0" locked="0" layoutInCell="1" allowOverlap="1" wp14:anchorId="3D226785" wp14:editId="62FEE38F">
                <wp:simplePos x="0" y="0"/>
                <wp:positionH relativeFrom="page">
                  <wp:posOffset>1860550</wp:posOffset>
                </wp:positionH>
                <wp:positionV relativeFrom="page">
                  <wp:posOffset>509270</wp:posOffset>
                </wp:positionV>
                <wp:extent cx="2381885" cy="848360"/>
                <wp:effectExtent l="3175" t="4445" r="0" b="4445"/>
                <wp:wrapNone/>
                <wp:docPr id="5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8A67" w14:textId="77777777" w:rsidR="00DC168C" w:rsidRPr="00DC168C" w:rsidRDefault="00494585" w:rsidP="00DC168C">
                            <w:pPr>
                              <w:rPr>
                                <w:rFonts w:ascii="Peanuts" w:hAnsi="Peanuts"/>
                                <w:sz w:val="56"/>
                                <w:szCs w:val="56"/>
                              </w:rPr>
                            </w:pPr>
                            <w:r w:rsidRPr="00DC168C">
                              <w:rPr>
                                <w:rFonts w:ascii="Peanuts" w:hAnsi="Peanuts"/>
                                <w:sz w:val="56"/>
                                <w:szCs w:val="56"/>
                              </w:rPr>
                              <w:t>September</w:t>
                            </w:r>
                          </w:p>
                          <w:p w14:paraId="4C6F6E54" w14:textId="77777777" w:rsidR="00D90D8F" w:rsidRPr="00307BFC" w:rsidRDefault="00D90D8F" w:rsidP="005577F7">
                            <w:pPr>
                              <w:pStyle w:val="BackToSchool"/>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226785" id="Text Box 432" o:spid="_x0000_s1034" type="#_x0000_t202" style="position:absolute;margin-left:146.5pt;margin-top:40.1pt;width:187.55pt;height:66.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Sd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" filled="f" stroked="f">
                <v:textbox style="mso-fit-shape-to-text:t" inset="0,0,0,0">
                  <w:txbxContent>
                    <w:p w14:paraId="5AE98A67" w14:textId="77777777" w:rsidR="00DC168C" w:rsidRPr="00DC168C" w:rsidRDefault="00494585" w:rsidP="00DC168C">
                      <w:pPr>
                        <w:rPr>
                          <w:rFonts w:ascii="Peanuts" w:hAnsi="Peanuts"/>
                          <w:sz w:val="56"/>
                          <w:szCs w:val="56"/>
                        </w:rPr>
                      </w:pPr>
                      <w:r w:rsidRPr="00DC168C">
                        <w:rPr>
                          <w:rFonts w:ascii="Peanuts" w:hAnsi="Peanuts"/>
                          <w:sz w:val="56"/>
                          <w:szCs w:val="56"/>
                        </w:rPr>
                        <w:t>September</w:t>
                      </w:r>
                    </w:p>
                    <w:p w14:paraId="4C6F6E54" w14:textId="77777777" w:rsidR="00D90D8F" w:rsidRPr="00307BFC" w:rsidRDefault="00D90D8F" w:rsidP="005577F7">
                      <w:pPr>
                        <w:pStyle w:val="BackToSchool"/>
                        <w:rPr>
                          <w:color w:val="auto"/>
                        </w:rPr>
                      </w:pPr>
                    </w:p>
                  </w:txbxContent>
                </v:textbox>
                <w10:wrap anchorx="page" anchory="page"/>
              </v:shape>
            </w:pict>
          </mc:Fallback>
        </mc:AlternateContent>
      </w:r>
      <w:r w:rsidR="00104E32">
        <w:rPr>
          <w:noProof/>
        </w:rPr>
        <mc:AlternateContent>
          <mc:Choice Requires="wps">
            <w:drawing>
              <wp:anchor distT="0" distB="0" distL="114300" distR="114300" simplePos="0" relativeHeight="251633152" behindDoc="0" locked="0" layoutInCell="1" allowOverlap="1" wp14:anchorId="660C1B32" wp14:editId="797C31CA">
                <wp:simplePos x="0" y="0"/>
                <wp:positionH relativeFrom="page">
                  <wp:posOffset>311785</wp:posOffset>
                </wp:positionH>
                <wp:positionV relativeFrom="page">
                  <wp:posOffset>1517015</wp:posOffset>
                </wp:positionV>
                <wp:extent cx="7005955" cy="495300"/>
                <wp:effectExtent l="0" t="2540" r="0" b="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74EBB6" w14:textId="77777777" w:rsidR="00D90D8F" w:rsidRPr="00236FD0" w:rsidRDefault="00D90D8F" w:rsidP="004E2076">
                            <w:pPr>
                              <w:pStyle w:val="Masthead"/>
                              <w:jc w:val="left"/>
                            </w:pPr>
                            <w:r>
                              <w:t xml:space="preserve"> Mrs. </w:t>
                            </w:r>
                            <w:proofErr w:type="spellStart"/>
                            <w:r>
                              <w:t>Hemler’s</w:t>
                            </w:r>
                            <w:proofErr w:type="spellEnd"/>
                            <w:r>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0C1B32" id="Text Box 13" o:spid="_x0000_s1035" type="#_x0000_t202" style="position:absolute;margin-left:24.55pt;margin-top:119.45pt;width:551.65pt;height:3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" filled="f" stroked="f" strokecolor="white">
                <v:textbox style="mso-fit-shape-to-text:t" inset="0,0,0,0">
                  <w:txbxContent>
                    <w:p w14:paraId="2474EBB6" w14:textId="77777777" w:rsidR="00D90D8F" w:rsidRPr="00236FD0" w:rsidRDefault="00D90D8F" w:rsidP="004E2076">
                      <w:pPr>
                        <w:pStyle w:val="Masthead"/>
                        <w:jc w:val="left"/>
                      </w:pPr>
                      <w:r>
                        <w:t xml:space="preserve"> Mrs. Hemler’s Classroom Newsletter </w:t>
                      </w:r>
                    </w:p>
                  </w:txbxContent>
                </v:textbox>
                <w10:wrap anchorx="page" anchory="page"/>
              </v:shape>
            </w:pict>
          </mc:Fallback>
        </mc:AlternateContent>
      </w:r>
      <w:r w:rsidR="00104E32">
        <w:rPr>
          <w:noProof/>
        </w:rPr>
        <mc:AlternateContent>
          <mc:Choice Requires="wps">
            <w:drawing>
              <wp:anchor distT="0" distB="0" distL="114300" distR="114300" simplePos="0" relativeHeight="251655680" behindDoc="0" locked="0" layoutInCell="1" allowOverlap="1" wp14:anchorId="2C8F106A" wp14:editId="07757A11">
                <wp:simplePos x="0" y="0"/>
                <wp:positionH relativeFrom="page">
                  <wp:posOffset>5486400</wp:posOffset>
                </wp:positionH>
                <wp:positionV relativeFrom="page">
                  <wp:posOffset>457200</wp:posOffset>
                </wp:positionV>
                <wp:extent cx="1593850" cy="1178560"/>
                <wp:effectExtent l="0" t="0" r="0" b="2540"/>
                <wp:wrapNone/>
                <wp:docPr id="4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E806" w14:textId="77777777" w:rsidR="00D90D8F" w:rsidRDefault="00D90D8F" w:rsidP="004E2076">
                            <w:pPr>
                              <w:pStyle w:val="Heading3"/>
                              <w:jc w:val="center"/>
                            </w:pPr>
                            <w:r>
                              <w:t xml:space="preserve">Miami Elementary </w:t>
                            </w:r>
                          </w:p>
                          <w:p w14:paraId="39B009AB" w14:textId="77777777" w:rsidR="00D90D8F" w:rsidRPr="004E2076" w:rsidRDefault="00D90D8F" w:rsidP="004E2076"/>
                          <w:p w14:paraId="316FB6A5" w14:textId="77777777" w:rsidR="00D90D8F" w:rsidRPr="00DF3CC2" w:rsidRDefault="00A233FA" w:rsidP="00DF3CC2">
                            <w:pPr>
                              <w:pStyle w:val="SchoolAddress"/>
                            </w:pPr>
                            <w:r>
                              <w:t>CLP</w:t>
                            </w:r>
                          </w:p>
                          <w:p w14:paraId="25BEA365" w14:textId="77777777" w:rsidR="00D90D8F" w:rsidRDefault="00D90D8F" w:rsidP="004B2E97">
                            <w:pPr>
                              <w:pStyle w:val="VolumeandIssue"/>
                            </w:pPr>
                          </w:p>
                          <w:p w14:paraId="1D8F3029" w14:textId="2FF4D696" w:rsidR="00D90D8F" w:rsidRPr="00A843A1" w:rsidRDefault="00104E32" w:rsidP="004B2E97">
                            <w:pPr>
                              <w:pStyle w:val="VolumeandIssue"/>
                            </w:pPr>
                            <w:r>
                              <w:t>9/0</w:t>
                            </w:r>
                            <w:r w:rsidR="00792BDB">
                              <w:t>3</w:t>
                            </w:r>
                            <w:r w:rsidR="00500D57">
                              <w:t>/</w:t>
                            </w:r>
                            <w:del w:id="0" w:author="Bianchi Hemler, Nicole" w:date="2016-09-07T15:09:00Z">
                              <w:r w:rsidR="00BD065F">
                                <w:delText>2015</w:delText>
                              </w:r>
                            </w:del>
                            <w:ins w:id="1" w:author="Bianchi Hemler, Nicole" w:date="2016-09-07T15:09:00Z">
                              <w:r w:rsidR="00500D57">
                                <w:t>201</w:t>
                              </w:r>
                            </w:ins>
                            <w:r w:rsidR="00792BDB">
                              <w:t>9</w:t>
                            </w:r>
                          </w:p>
                          <w:p w14:paraId="19375FE7" w14:textId="79EAA3D7" w:rsidR="00D90D8F" w:rsidRPr="00D502D3" w:rsidRDefault="00104E32" w:rsidP="00A842F7">
                            <w:pPr>
                              <w:pStyle w:val="VolumeandIssue"/>
                            </w:pPr>
                            <w:r>
                              <w:t xml:space="preserve">Volume </w:t>
                            </w:r>
                            <w:r w:rsidR="00DF4EBB">
                              <w:t>10</w:t>
                            </w:r>
                            <w:r w:rsidR="00D90D8F" w:rsidRPr="00A843A1">
                              <w:t>, Issue 1</w:t>
                            </w:r>
                          </w:p>
                          <w:p w14:paraId="7C66CD92" w14:textId="77777777" w:rsidR="00D90D8F" w:rsidRPr="001B32F2" w:rsidRDefault="00D90D8F"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106A" id="Text Box 283" o:spid="_x0000_s1036" type="#_x0000_t202" style="position:absolute;margin-left:6in;margin-top:36pt;width:125.5pt;height:9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gz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" filled="f" stroked="f">
                <v:textbox inset="0,0,0,0">
                  <w:txbxContent>
                    <w:p w14:paraId="3176E806" w14:textId="77777777" w:rsidR="00D90D8F" w:rsidRDefault="00D90D8F" w:rsidP="004E2076">
                      <w:pPr>
                        <w:pStyle w:val="Heading3"/>
                        <w:jc w:val="center"/>
                      </w:pPr>
                      <w:r>
                        <w:t xml:space="preserve">Miami Elementary </w:t>
                      </w:r>
                    </w:p>
                    <w:p w14:paraId="39B009AB" w14:textId="77777777" w:rsidR="00D90D8F" w:rsidRPr="004E2076" w:rsidRDefault="00D90D8F" w:rsidP="004E2076"/>
                    <w:p w14:paraId="316FB6A5" w14:textId="77777777" w:rsidR="00D90D8F" w:rsidRPr="00DF3CC2" w:rsidRDefault="00A233FA" w:rsidP="00DF3CC2">
                      <w:pPr>
                        <w:pStyle w:val="SchoolAddress"/>
                      </w:pPr>
                      <w:r>
                        <w:t>CLP</w:t>
                      </w:r>
                    </w:p>
                    <w:p w14:paraId="25BEA365" w14:textId="77777777" w:rsidR="00D90D8F" w:rsidRDefault="00D90D8F" w:rsidP="004B2E97">
                      <w:pPr>
                        <w:pStyle w:val="VolumeandIssue"/>
                      </w:pPr>
                    </w:p>
                    <w:p w14:paraId="1D8F3029" w14:textId="2FF4D696" w:rsidR="00D90D8F" w:rsidRPr="00A843A1" w:rsidRDefault="00104E32" w:rsidP="004B2E97">
                      <w:pPr>
                        <w:pStyle w:val="VolumeandIssue"/>
                      </w:pPr>
                      <w:r>
                        <w:t>9/0</w:t>
                      </w:r>
                      <w:r w:rsidR="00792BDB">
                        <w:t>3</w:t>
                      </w:r>
                      <w:r w:rsidR="00500D57">
                        <w:t>/</w:t>
                      </w:r>
                      <w:del w:id="2" w:author="Bianchi Hemler, Nicole" w:date="2016-09-07T15:09:00Z">
                        <w:r w:rsidR="00BD065F">
                          <w:delText>2015</w:delText>
                        </w:r>
                      </w:del>
                      <w:ins w:id="3" w:author="Bianchi Hemler, Nicole" w:date="2016-09-07T15:09:00Z">
                        <w:r w:rsidR="00500D57">
                          <w:t>201</w:t>
                        </w:r>
                      </w:ins>
                      <w:r w:rsidR="00792BDB">
                        <w:t>9</w:t>
                      </w:r>
                    </w:p>
                    <w:p w14:paraId="19375FE7" w14:textId="79EAA3D7" w:rsidR="00D90D8F" w:rsidRPr="00D502D3" w:rsidRDefault="00104E32" w:rsidP="00A842F7">
                      <w:pPr>
                        <w:pStyle w:val="VolumeandIssue"/>
                      </w:pPr>
                      <w:r>
                        <w:t xml:space="preserve">Volume </w:t>
                      </w:r>
                      <w:r w:rsidR="00DF4EBB">
                        <w:t>10</w:t>
                      </w:r>
                      <w:r w:rsidR="00D90D8F" w:rsidRPr="00A843A1">
                        <w:t>, Issue 1</w:t>
                      </w:r>
                    </w:p>
                    <w:p w14:paraId="7C66CD92" w14:textId="77777777" w:rsidR="00D90D8F" w:rsidRPr="001B32F2" w:rsidRDefault="00D90D8F" w:rsidP="005B4F56">
                      <w:pPr>
                        <w:pStyle w:val="SchoolAddress"/>
                      </w:pPr>
                    </w:p>
                  </w:txbxContent>
                </v:textbox>
                <w10:wrap anchorx="page" anchory="page"/>
              </v:shape>
            </w:pict>
          </mc:Fallback>
        </mc:AlternateContent>
      </w:r>
      <w:r w:rsidR="00104E32">
        <w:rPr>
          <w:noProof/>
        </w:rPr>
        <mc:AlternateContent>
          <mc:Choice Requires="wps">
            <w:drawing>
              <wp:anchor distT="0" distB="0" distL="114300" distR="114300" simplePos="0" relativeHeight="251656704" behindDoc="0" locked="0" layoutInCell="1" allowOverlap="1" wp14:anchorId="40D8A38F" wp14:editId="5207866E">
                <wp:simplePos x="0" y="0"/>
                <wp:positionH relativeFrom="page">
                  <wp:posOffset>685800</wp:posOffset>
                </wp:positionH>
                <wp:positionV relativeFrom="page">
                  <wp:posOffset>6743700</wp:posOffset>
                </wp:positionV>
                <wp:extent cx="2971800" cy="228600"/>
                <wp:effectExtent l="0" t="0" r="0" b="0"/>
                <wp:wrapNone/>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33D33" w14:textId="77777777" w:rsidR="00D90D8F" w:rsidRDefault="00D90D8F" w:rsidP="000877A4">
                            <w:pPr>
                              <w:pStyle w:val="CaptionText"/>
                              <w:jc w:val="left"/>
                            </w:pPr>
                          </w:p>
                          <w:p w14:paraId="393FA6FE" w14:textId="77777777" w:rsidR="00D90D8F" w:rsidRDefault="00D90D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A38F" id="Text Box 286" o:spid="_x0000_s1037" type="#_x0000_t202" style="position:absolute;margin-left:54pt;margin-top:531pt;width:234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Vl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" filled="f" stroked="f">
                <v:textbox inset="0,0,0,0">
                  <w:txbxContent>
                    <w:p w14:paraId="2AB33D33" w14:textId="77777777" w:rsidR="00D90D8F" w:rsidRDefault="00D90D8F" w:rsidP="000877A4">
                      <w:pPr>
                        <w:pStyle w:val="CaptionText"/>
                        <w:jc w:val="left"/>
                      </w:pPr>
                    </w:p>
                    <w:p w14:paraId="393FA6FE" w14:textId="77777777" w:rsidR="00D90D8F" w:rsidRDefault="00D90D8F"/>
                  </w:txbxContent>
                </v:textbox>
                <w10:wrap anchorx="page" anchory="page"/>
              </v:shape>
            </w:pict>
          </mc:Fallback>
        </mc:AlternateContent>
      </w:r>
      <w:r w:rsidR="00104E32">
        <w:rPr>
          <w:noProof/>
        </w:rPr>
        <mc:AlternateContent>
          <mc:Choice Requires="wps">
            <w:drawing>
              <wp:anchor distT="0" distB="0" distL="114300" distR="114300" simplePos="0" relativeHeight="251635200" behindDoc="0" locked="0" layoutInCell="1" allowOverlap="1" wp14:anchorId="05BD0FDE" wp14:editId="41166C53">
                <wp:simplePos x="0" y="0"/>
                <wp:positionH relativeFrom="page">
                  <wp:posOffset>685800</wp:posOffset>
                </wp:positionH>
                <wp:positionV relativeFrom="page">
                  <wp:posOffset>2286000</wp:posOffset>
                </wp:positionV>
                <wp:extent cx="2971800" cy="318770"/>
                <wp:effectExtent l="0" t="0" r="0" b="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14A39" w14:textId="77777777" w:rsidR="00D90D8F" w:rsidRPr="00593D63" w:rsidRDefault="00D90D8F" w:rsidP="00BA396A">
                            <w:pPr>
                              <w:pStyle w:val="Heading1"/>
                            </w:pPr>
                            <w:r>
                              <w:t>Classroom Behavior Plan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D0FDE" id="Text Box 15" o:spid="_x0000_s1038" type="#_x0000_t202" style="position:absolute;margin-left:54pt;margin-top:180pt;width:234pt;height:25.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iy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BrvOLK0AgAAswUA&#10;AA4AAAAAAAAAAAAAAAAALgIAAGRycy9lMm9Eb2MueG1sUEsBAi0AFAAGAAgAAAAhAIIuhBTeAAAA&#10;CwEAAA8AAAAAAAAAAAAAAAAADgUAAGRycy9kb3ducmV2LnhtbFBLBQYAAAAABAAEAPMAAAAZBgAA&#10;AAA=&#10;" filled="f" stroked="f">
                <v:textbox style="mso-fit-shape-to-text:t" inset="0,0,0,0">
                  <w:txbxContent>
                    <w:p w14:paraId="55214A39" w14:textId="77777777" w:rsidR="00D90D8F" w:rsidRPr="00593D63" w:rsidRDefault="00D90D8F" w:rsidP="00BA396A">
                      <w:pPr>
                        <w:pStyle w:val="Heading1"/>
                      </w:pPr>
                      <w:r>
                        <w:t>Classroom Behavior Plan</w:t>
                      </w:r>
                    </w:p>
                  </w:txbxContent>
                </v:textbox>
                <w10:wrap anchorx="page" anchory="page"/>
              </v:shape>
            </w:pict>
          </mc:Fallback>
        </mc:AlternateContent>
      </w:r>
      <w:r w:rsidR="00104E32">
        <w:rPr>
          <w:noProof/>
        </w:rPr>
        <mc:AlternateContent>
          <mc:Choice Requires="wps">
            <w:drawing>
              <wp:anchor distT="0" distB="0" distL="114300" distR="114300" simplePos="0" relativeHeight="251673088" behindDoc="0" locked="0" layoutInCell="1" allowOverlap="1" wp14:anchorId="14467A3B" wp14:editId="6ECBE73F">
                <wp:simplePos x="0" y="0"/>
                <wp:positionH relativeFrom="page">
                  <wp:posOffset>685800</wp:posOffset>
                </wp:positionH>
                <wp:positionV relativeFrom="page">
                  <wp:posOffset>456565</wp:posOffset>
                </wp:positionV>
                <wp:extent cx="4604385" cy="1127760"/>
                <wp:effectExtent l="0" t="0" r="0" b="0"/>
                <wp:wrapNone/>
                <wp:docPr id="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8F98" w14:textId="77777777" w:rsidR="00D90D8F" w:rsidRPr="008E02B2" w:rsidRDefault="00104E32" w:rsidP="003743CF">
                            <w:r>
                              <w:rPr>
                                <w:noProof/>
                              </w:rPr>
                              <w:drawing>
                                <wp:inline distT="0" distB="0" distL="0" distR="0" wp14:anchorId="195683C9" wp14:editId="270A75DC">
                                  <wp:extent cx="4601845" cy="112522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845" cy="112522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467A3B" id="Text Box 431" o:spid="_x0000_s1039" type="#_x0000_t202" style="position:absolute;margin-left:54pt;margin-top:35.95pt;width:362.55pt;height:88.8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" filled="f" stroked="f">
                <v:textbox style="mso-fit-shape-to-text:t" inset="0,0,0,0">
                  <w:txbxContent>
                    <w:p w14:paraId="433E8F98" w14:textId="77777777" w:rsidR="00D90D8F" w:rsidRPr="008E02B2" w:rsidRDefault="00104E32" w:rsidP="003743CF">
                      <w:r>
                        <w:rPr>
                          <w:noProof/>
                        </w:rPr>
                        <w:drawing>
                          <wp:inline distT="0" distB="0" distL="0" distR="0" wp14:anchorId="195683C9" wp14:editId="270A75DC">
                            <wp:extent cx="4601845" cy="112522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845" cy="1125220"/>
                                    </a:xfrm>
                                    <a:prstGeom prst="rect">
                                      <a:avLst/>
                                    </a:prstGeom>
                                    <a:noFill/>
                                    <a:ln>
                                      <a:noFill/>
                                    </a:ln>
                                  </pic:spPr>
                                </pic:pic>
                              </a:graphicData>
                            </a:graphic>
                          </wp:inline>
                        </w:drawing>
                      </w:r>
                    </w:p>
                  </w:txbxContent>
                </v:textbox>
                <w10:wrap anchorx="page" anchory="page"/>
              </v:shape>
            </w:pict>
          </mc:Fallback>
        </mc:AlternateContent>
      </w:r>
      <w:r w:rsidR="00104E32">
        <w:rPr>
          <w:noProof/>
        </w:rPr>
        <mc:AlternateContent>
          <mc:Choice Requires="wpg">
            <w:drawing>
              <wp:anchor distT="0" distB="0" distL="114300" distR="114300" simplePos="0" relativeHeight="251632128" behindDoc="0" locked="0" layoutInCell="1" allowOverlap="1" wp14:anchorId="1F735679" wp14:editId="26C919BB">
                <wp:simplePos x="0" y="0"/>
                <wp:positionH relativeFrom="page">
                  <wp:posOffset>342900</wp:posOffset>
                </wp:positionH>
                <wp:positionV relativeFrom="page">
                  <wp:posOffset>800100</wp:posOffset>
                </wp:positionV>
                <wp:extent cx="7086600" cy="8686800"/>
                <wp:effectExtent l="19050" t="0" r="19050" b="1905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FAA49" id="Group 300" o:spid="_x0000_s1026" style="position:absolute;margin-left:27pt;margin-top:63pt;width:558pt;height:684pt;z-index:25163212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" stroked="f">
                  <v:textbox inset="0,0,0,0"/>
                </v:rect>
                <w10:wrap anchorx="page" anchory="page"/>
              </v:group>
            </w:pict>
          </mc:Fallback>
        </mc:AlternateContent>
      </w:r>
      <w:r w:rsidR="00104E32">
        <w:rPr>
          <w:noProof/>
        </w:rPr>
        <mc:AlternateContent>
          <mc:Choice Requires="wps">
            <w:drawing>
              <wp:anchor distT="0" distB="0" distL="114300" distR="114300" simplePos="0" relativeHeight="251654656" behindDoc="0" locked="0" layoutInCell="1" allowOverlap="1" wp14:anchorId="0BECD023" wp14:editId="16F980D8">
                <wp:simplePos x="0" y="0"/>
                <wp:positionH relativeFrom="page">
                  <wp:posOffset>5398770</wp:posOffset>
                </wp:positionH>
                <wp:positionV relativeFrom="page">
                  <wp:posOffset>457200</wp:posOffset>
                </wp:positionV>
                <wp:extent cx="1714500" cy="1028700"/>
                <wp:effectExtent l="17145" t="19050" r="11430" b="19050"/>
                <wp:wrapNone/>
                <wp:docPr id="3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F7CE" id="Rectangle 284" o:spid="_x0000_s1026" style="position:absolute;margin-left:425.1pt;margin-top:36pt;width:135pt;height:8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DsGFx3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sidR="00104E32">
        <w:rPr>
          <w:noProof/>
        </w:rPr>
        <mc:AlternateContent>
          <mc:Choice Requires="wps">
            <w:drawing>
              <wp:anchor distT="0" distB="0" distL="114300" distR="114300" simplePos="0" relativeHeight="251639296" behindDoc="0" locked="0" layoutInCell="1" allowOverlap="1" wp14:anchorId="7CD0A5CC" wp14:editId="6B758050">
                <wp:simplePos x="0" y="0"/>
                <wp:positionH relativeFrom="page">
                  <wp:posOffset>2540000</wp:posOffset>
                </wp:positionH>
                <wp:positionV relativeFrom="page">
                  <wp:posOffset>3149600</wp:posOffset>
                </wp:positionV>
                <wp:extent cx="91440" cy="91440"/>
                <wp:effectExtent l="0" t="0" r="0" b="0"/>
                <wp:wrapNone/>
                <wp:docPr id="3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ABF64"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A5CC" id="Text Box 144" o:spid="_x0000_s1040"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mQ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qRqmQsgIAALwFAAAO&#10;AAAAAAAAAAAAAAAAAC4CAABkcnMvZTJvRG9jLnhtbFBLAQItABQABgAIAAAAIQDaeVU/3gAAAAsB&#10;AAAPAAAAAAAAAAAAAAAAAAwFAABkcnMvZG93bnJldi54bWxQSwUGAAAAAAQABADzAAAAFwYAAAAA&#10;" filled="f" stroked="f">
                <v:textbox inset="0,0,0,0">
                  <w:txbxContent>
                    <w:p w14:paraId="6F7ABF64"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0320" behindDoc="0" locked="0" layoutInCell="1" allowOverlap="1" wp14:anchorId="15C86AFC" wp14:editId="44BD0B01">
                <wp:simplePos x="0" y="0"/>
                <wp:positionH relativeFrom="page">
                  <wp:posOffset>2529840</wp:posOffset>
                </wp:positionH>
                <wp:positionV relativeFrom="page">
                  <wp:posOffset>6601460</wp:posOffset>
                </wp:positionV>
                <wp:extent cx="91440" cy="91440"/>
                <wp:effectExtent l="0" t="635" r="0" b="3175"/>
                <wp:wrapNone/>
                <wp:docPr id="3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7A08"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6AFC" id="Text Box 148" o:spid="_x0000_s1041" type="#_x0000_t202" style="position:absolute;margin-left:199.2pt;margin-top:519.8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YAsg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Fq9gCyAgAAvAUA&#10;AA4AAAAAAAAAAAAAAAAALgIAAGRycy9lMm9Eb2MueG1sUEsBAi0AFAAGAAgAAAAhAFAxm8bgAAAA&#10;DQEAAA8AAAAAAAAAAAAAAAAADAUAAGRycy9kb3ducmV2LnhtbFBLBQYAAAAABAAEAPMAAAAZBgAA&#10;AAA=&#10;" filled="f" stroked="f">
                <v:textbox inset="0,0,0,0">
                  <w:txbxContent>
                    <w:p w14:paraId="42C07A08" w14:textId="77777777" w:rsidR="00D90D8F" w:rsidRDefault="00D90D8F" w:rsidP="00F12F72">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80256" behindDoc="0" locked="0" layoutInCell="1" allowOverlap="1" wp14:anchorId="1D0C61E2" wp14:editId="2A032493">
                <wp:simplePos x="0" y="0"/>
                <wp:positionH relativeFrom="column">
                  <wp:posOffset>-719919</wp:posOffset>
                </wp:positionH>
                <wp:positionV relativeFrom="paragraph">
                  <wp:posOffset>2412242</wp:posOffset>
                </wp:positionV>
                <wp:extent cx="3439160" cy="2101755"/>
                <wp:effectExtent l="0" t="0" r="0" b="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10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03C2" w14:textId="08BEE1BD" w:rsidR="00D90D8F" w:rsidRPr="00DF4EBB" w:rsidRDefault="00DF4EBB">
                            <w:pPr>
                              <w:rPr>
                                <w:sz w:val="22"/>
                                <w:szCs w:val="22"/>
                              </w:rPr>
                            </w:pPr>
                            <w:r w:rsidRPr="00DF4EBB">
                              <w:rPr>
                                <w:sz w:val="22"/>
                                <w:szCs w:val="22"/>
                              </w:rPr>
                              <w:t xml:space="preserve">I told some of you at open house about scholastic book orders. Every month order forms will come home. If you would like to order books for your </w:t>
                            </w:r>
                            <w:proofErr w:type="gramStart"/>
                            <w:r w:rsidRPr="00DF4EBB">
                              <w:rPr>
                                <w:sz w:val="22"/>
                                <w:szCs w:val="22"/>
                              </w:rPr>
                              <w:t>student</w:t>
                            </w:r>
                            <w:proofErr w:type="gramEnd"/>
                            <w:r w:rsidRPr="00DF4EBB">
                              <w:rPr>
                                <w:sz w:val="22"/>
                                <w:szCs w:val="22"/>
                              </w:rPr>
                              <w:t xml:space="preserve"> you can do so online or sending in a check. </w:t>
                            </w:r>
                            <w:r w:rsidR="00D90D8F" w:rsidRPr="00DF4EBB">
                              <w:rPr>
                                <w:sz w:val="22"/>
                                <w:szCs w:val="22"/>
                              </w:rPr>
                              <w:t xml:space="preserve"> </w:t>
                            </w:r>
                            <w:r w:rsidRPr="00DF4EBB">
                              <w:rPr>
                                <w:sz w:val="22"/>
                                <w:szCs w:val="22"/>
                              </w:rPr>
                              <w:t xml:space="preserve">This year I reached out to friends and family </w:t>
                            </w:r>
                            <w:r w:rsidR="008D3BAE">
                              <w:rPr>
                                <w:sz w:val="22"/>
                                <w:szCs w:val="22"/>
                              </w:rPr>
                              <w:t xml:space="preserve">to </w:t>
                            </w:r>
                            <w:r w:rsidRPr="00DF4EBB">
                              <w:rPr>
                                <w:sz w:val="22"/>
                                <w:szCs w:val="22"/>
                              </w:rPr>
                              <w:t xml:space="preserve">donate a sponsorship that will send a book home each month with your student. Each month the book I choose will be written in the </w:t>
                            </w:r>
                            <w:proofErr w:type="gramStart"/>
                            <w:r w:rsidRPr="00DF4EBB">
                              <w:rPr>
                                <w:sz w:val="22"/>
                                <w:szCs w:val="22"/>
                              </w:rPr>
                              <w:t>newsletter</w:t>
                            </w:r>
                            <w:proofErr w:type="gramEnd"/>
                            <w:r w:rsidRPr="00DF4EBB">
                              <w:rPr>
                                <w:sz w:val="22"/>
                                <w:szCs w:val="22"/>
                              </w:rPr>
                              <w:t xml:space="preserve"> so you know which one is coming home and don’t order the same 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C61E2" id="Text Box 454" o:spid="_x0000_s1042" type="#_x0000_t202" style="position:absolute;margin-left:-56.7pt;margin-top:189.95pt;width:270.8pt;height:16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N3ugIAAMU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" filled="f" stroked="f">
                <v:textbox>
                  <w:txbxContent>
                    <w:p w14:paraId="09B403C2" w14:textId="08BEE1BD" w:rsidR="00D90D8F" w:rsidRPr="00DF4EBB" w:rsidRDefault="00DF4EBB">
                      <w:pPr>
                        <w:rPr>
                          <w:sz w:val="22"/>
                          <w:szCs w:val="22"/>
                        </w:rPr>
                      </w:pPr>
                      <w:r w:rsidRPr="00DF4EBB">
                        <w:rPr>
                          <w:sz w:val="22"/>
                          <w:szCs w:val="22"/>
                        </w:rPr>
                        <w:t xml:space="preserve">I told some of you at open house about scholastic book orders. Every month order forms will come home. If you would like to order books for your student you can do so online or sending in a check. </w:t>
                      </w:r>
                      <w:r w:rsidR="00D90D8F" w:rsidRPr="00DF4EBB">
                        <w:rPr>
                          <w:sz w:val="22"/>
                          <w:szCs w:val="22"/>
                        </w:rPr>
                        <w:t xml:space="preserve"> </w:t>
                      </w:r>
                      <w:r w:rsidRPr="00DF4EBB">
                        <w:rPr>
                          <w:sz w:val="22"/>
                          <w:szCs w:val="22"/>
                        </w:rPr>
                        <w:t xml:space="preserve">This year I reached out to friends and family </w:t>
                      </w:r>
                      <w:r w:rsidR="008D3BAE">
                        <w:rPr>
                          <w:sz w:val="22"/>
                          <w:szCs w:val="22"/>
                        </w:rPr>
                        <w:t xml:space="preserve">to </w:t>
                      </w:r>
                      <w:r w:rsidRPr="00DF4EBB">
                        <w:rPr>
                          <w:sz w:val="22"/>
                          <w:szCs w:val="22"/>
                        </w:rPr>
                        <w:t xml:space="preserve">donate a sponsorship that will send a book home each month with your student. Each month the book I choose will be written in the newsletter so you know which one is coming home and don’t order the same one.  </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4B3CDE75" wp14:editId="2BF0F558">
                <wp:simplePos x="0" y="0"/>
                <wp:positionH relativeFrom="column">
                  <wp:posOffset>-714375</wp:posOffset>
                </wp:positionH>
                <wp:positionV relativeFrom="paragraph">
                  <wp:posOffset>2150451</wp:posOffset>
                </wp:positionV>
                <wp:extent cx="2494915" cy="415925"/>
                <wp:effectExtent l="0" t="0" r="635" b="0"/>
                <wp:wrapNone/>
                <wp:docPr id="3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B102" w14:textId="4ED5B796" w:rsidR="00D90D8F" w:rsidRPr="005E6B8F" w:rsidRDefault="00DF4EBB">
                            <w:pPr>
                              <w:rPr>
                                <w:b/>
                                <w:color w:val="0070C0"/>
                                <w:sz w:val="44"/>
                              </w:rPr>
                            </w:pPr>
                            <w:r>
                              <w:rPr>
                                <w:b/>
                                <w:color w:val="0070C0"/>
                                <w:sz w:val="44"/>
                              </w:rPr>
                              <w:t>Scholastic Books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3CDE75" id="Text Box 456" o:spid="_x0000_s1043" type="#_x0000_t202" style="position:absolute;margin-left:-56.25pt;margin-top:169.35pt;width:196.45pt;height:32.7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" filled="f" stroked="f">
                <v:textbox style="mso-fit-shape-to-text:t">
                  <w:txbxContent>
                    <w:p w14:paraId="3D42B102" w14:textId="4ED5B796" w:rsidR="00D90D8F" w:rsidRPr="005E6B8F" w:rsidRDefault="00DF4EBB">
                      <w:pPr>
                        <w:rPr>
                          <w:b/>
                          <w:color w:val="0070C0"/>
                          <w:sz w:val="44"/>
                        </w:rPr>
                      </w:pPr>
                      <w:r>
                        <w:rPr>
                          <w:b/>
                          <w:color w:val="0070C0"/>
                          <w:sz w:val="44"/>
                        </w:rPr>
                        <w:t>Scholastic Books</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141B9BA" wp14:editId="173E0574">
                <wp:simplePos x="0" y="0"/>
                <wp:positionH relativeFrom="page">
                  <wp:posOffset>499110</wp:posOffset>
                </wp:positionH>
                <wp:positionV relativeFrom="page">
                  <wp:align>center</wp:align>
                </wp:positionV>
                <wp:extent cx="2857500" cy="247650"/>
                <wp:effectExtent l="0" t="0" r="0" b="0"/>
                <wp:wrapNone/>
                <wp:docPr id="3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B080" w14:textId="77777777" w:rsidR="00D90D8F" w:rsidRPr="00456E19" w:rsidRDefault="00D90D8F" w:rsidP="00605769">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41B9BA" id="Text Box 304" o:spid="_x0000_s1044" type="#_x0000_t202" style="position:absolute;margin-left:39.3pt;margin-top:0;width:225pt;height:19.5pt;z-index:25166489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5X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" filled="f" stroked="f">
                <v:textbox style="mso-fit-shape-to-text:t" inset="0,0,0,0">
                  <w:txbxContent>
                    <w:p w14:paraId="72D2B080" w14:textId="77777777" w:rsidR="00D90D8F" w:rsidRPr="00456E19" w:rsidRDefault="00D90D8F" w:rsidP="00605769">
                      <w:pPr>
                        <w:pStyle w:val="Heading2"/>
                      </w:pPr>
                      <w:r>
                        <w:t>Reminders to Students</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1441FC7D" wp14:editId="459BB193">
                <wp:simplePos x="0" y="0"/>
                <wp:positionH relativeFrom="page">
                  <wp:posOffset>341023</wp:posOffset>
                </wp:positionH>
                <wp:positionV relativeFrom="page">
                  <wp:posOffset>5226856</wp:posOffset>
                </wp:positionV>
                <wp:extent cx="3300730" cy="777922"/>
                <wp:effectExtent l="0" t="0" r="13970" b="3175"/>
                <wp:wrapNone/>
                <wp:docPr id="3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77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173A" w14:textId="1DE6C948" w:rsidR="00D90D8F" w:rsidRDefault="00D90D8F" w:rsidP="00605769">
                            <w:pPr>
                              <w:pStyle w:val="List"/>
                            </w:pPr>
                            <w:r>
                              <w:t>Remember your daily folder</w:t>
                            </w:r>
                            <w:r w:rsidR="008D3BAE">
                              <w:t>.</w:t>
                            </w:r>
                          </w:p>
                          <w:p w14:paraId="6F3FDD54" w14:textId="77777777" w:rsidR="00D90D8F" w:rsidRDefault="00D90D8F" w:rsidP="00A3453A">
                            <w:pPr>
                              <w:pStyle w:val="List"/>
                            </w:pPr>
                            <w:r>
                              <w:t>Bring a coat if it is cold.</w:t>
                            </w:r>
                          </w:p>
                          <w:p w14:paraId="001ACC21" w14:textId="77777777" w:rsidR="00D90D8F" w:rsidRDefault="00D90D8F" w:rsidP="00A3453A">
                            <w:pPr>
                              <w:pStyle w:val="List"/>
                            </w:pPr>
                            <w:r>
                              <w:t xml:space="preserve">Bring two healthy snacks to school! </w:t>
                            </w:r>
                          </w:p>
                          <w:p w14:paraId="1F15B960" w14:textId="77777777" w:rsidR="00D90D8F" w:rsidRPr="00605769" w:rsidRDefault="00D90D8F" w:rsidP="004D608A">
                            <w:pPr>
                              <w:pStyle w:val="List"/>
                              <w:numPr>
                                <w:ilvl w:val="0"/>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FC7D" id="Text Box 305" o:spid="_x0000_s1045" type="#_x0000_t202" style="position:absolute;margin-left:26.85pt;margin-top:411.55pt;width:259.9pt;height:61.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" filled="f" stroked="f">
                <v:textbox inset="0,0,0,0">
                  <w:txbxContent>
                    <w:p w14:paraId="1818173A" w14:textId="1DE6C948" w:rsidR="00D90D8F" w:rsidRDefault="00D90D8F" w:rsidP="00605769">
                      <w:pPr>
                        <w:pStyle w:val="List"/>
                      </w:pPr>
                      <w:r>
                        <w:t>Remember your daily folder</w:t>
                      </w:r>
                      <w:r w:rsidR="008D3BAE">
                        <w:t>.</w:t>
                      </w:r>
                    </w:p>
                    <w:p w14:paraId="6F3FDD54" w14:textId="77777777" w:rsidR="00D90D8F" w:rsidRDefault="00D90D8F" w:rsidP="00A3453A">
                      <w:pPr>
                        <w:pStyle w:val="List"/>
                      </w:pPr>
                      <w:r>
                        <w:t>Bring a coat if it is cold.</w:t>
                      </w:r>
                    </w:p>
                    <w:p w14:paraId="001ACC21" w14:textId="77777777" w:rsidR="00D90D8F" w:rsidRDefault="00D90D8F" w:rsidP="00A3453A">
                      <w:pPr>
                        <w:pStyle w:val="List"/>
                      </w:pPr>
                      <w:r>
                        <w:t xml:space="preserve">Bring two healthy snacks to school! </w:t>
                      </w:r>
                    </w:p>
                    <w:p w14:paraId="1F15B960" w14:textId="77777777" w:rsidR="00D90D8F" w:rsidRPr="00605769" w:rsidRDefault="00D90D8F" w:rsidP="004D608A">
                      <w:pPr>
                        <w:pStyle w:val="List"/>
                        <w:numPr>
                          <w:ilvl w:val="0"/>
                          <w:numId w:val="0"/>
                        </w:numPr>
                      </w:pPr>
                    </w:p>
                  </w:txbxContent>
                </v:textbox>
                <w10:wrap anchorx="page" anchory="page"/>
              </v:shape>
            </w:pict>
          </mc:Fallback>
        </mc:AlternateContent>
      </w:r>
      <w:r w:rsidR="00104E32">
        <w:rPr>
          <w:noProof/>
        </w:rPr>
        <mc:AlternateContent>
          <mc:Choice Requires="wps">
            <w:drawing>
              <wp:anchor distT="0" distB="0" distL="114300" distR="114300" simplePos="0" relativeHeight="251667968" behindDoc="0" locked="0" layoutInCell="1" allowOverlap="1" wp14:anchorId="235C0DD1" wp14:editId="1D8AC659">
                <wp:simplePos x="0" y="0"/>
                <wp:positionH relativeFrom="page">
                  <wp:posOffset>499110</wp:posOffset>
                </wp:positionH>
                <wp:positionV relativeFrom="page">
                  <wp:posOffset>7849235</wp:posOffset>
                </wp:positionV>
                <wp:extent cx="2971800" cy="1269365"/>
                <wp:effectExtent l="3810" t="635" r="0" b="0"/>
                <wp:wrapNone/>
                <wp:docPr id="3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107F5D11" w14:textId="77777777" w:rsidR="00D90D8F" w:rsidRDefault="00D90D8F" w:rsidP="00350640">
                            <w:pPr>
                              <w:pStyle w:val="List2"/>
                              <w:tabs>
                                <w:tab w:val="num" w:pos="900"/>
                              </w:tabs>
                            </w:pPr>
                            <w:r>
                              <w:t>Check the class website for info about me and the classroom.</w:t>
                            </w:r>
                          </w:p>
                          <w:p w14:paraId="012217F1" w14:textId="77777777" w:rsidR="00D90D8F" w:rsidRDefault="00D90D8F" w:rsidP="00350640">
                            <w:pPr>
                              <w:pStyle w:val="List2"/>
                              <w:tabs>
                                <w:tab w:val="num" w:pos="900"/>
                              </w:tabs>
                            </w:pPr>
                            <w:r>
                              <w:t>Fill out lunch and homework sheet.</w:t>
                            </w:r>
                          </w:p>
                          <w:p w14:paraId="13FD25F6" w14:textId="39C49CC8" w:rsidR="00D90D8F" w:rsidRDefault="00D90D8F" w:rsidP="00350640">
                            <w:pPr>
                              <w:pStyle w:val="List2"/>
                              <w:tabs>
                                <w:tab w:val="num" w:pos="900"/>
                              </w:tabs>
                            </w:pPr>
                            <w:r>
                              <w:t>Remember the “What I did at home” Sheet</w:t>
                            </w:r>
                            <w:r w:rsidR="008D3BAE">
                              <w:t>.</w:t>
                            </w:r>
                          </w:p>
                          <w:p w14:paraId="71A604B0" w14:textId="77777777" w:rsidR="00D90D8F" w:rsidRDefault="00D90D8F" w:rsidP="00350640">
                            <w:pPr>
                              <w:pStyle w:val="List2"/>
                              <w:tabs>
                                <w:tab w:val="num" w:pos="900"/>
                              </w:tabs>
                            </w:pPr>
                            <w:r>
                              <w:t>Remember the “What I did at Home sheet</w:t>
                            </w:r>
                          </w:p>
                          <w:p w14:paraId="090ED3BB" w14:textId="77777777" w:rsidR="00D90D8F" w:rsidRDefault="00D90D8F" w:rsidP="00451A5A">
                            <w:pPr>
                              <w:pStyle w:val="List2"/>
                              <w:numPr>
                                <w:ilvl w:val="0"/>
                                <w:numId w:val="0"/>
                              </w:numPr>
                              <w:tabs>
                                <w:tab w:val="num" w:pos="9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0DD1" id="Text Box 307" o:spid="_x0000_s1046" type="#_x0000_t202" style="position:absolute;margin-left:39.3pt;margin-top:618.05pt;width:234pt;height:99.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G/tAIAALUFAAAOAAAAZHJzL2Uyb0RvYy54bWysVG1vmzAQ/j5p/8Hyd8pLCAmopGpDmCZ1&#10;L1K7H+CACdbAZrYT6Kb9951NSNJ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" filled="f" stroked="f" strokecolor="maroon">
                <v:textbox inset="0,0,0,0">
                  <w:txbxContent>
                    <w:p w14:paraId="107F5D11" w14:textId="77777777" w:rsidR="00D90D8F" w:rsidRDefault="00D90D8F" w:rsidP="00350640">
                      <w:pPr>
                        <w:pStyle w:val="List2"/>
                        <w:tabs>
                          <w:tab w:val="num" w:pos="900"/>
                        </w:tabs>
                      </w:pPr>
                      <w:r>
                        <w:t>Check the class website for info about me and the classroom.</w:t>
                      </w:r>
                    </w:p>
                    <w:p w14:paraId="012217F1" w14:textId="77777777" w:rsidR="00D90D8F" w:rsidRDefault="00D90D8F" w:rsidP="00350640">
                      <w:pPr>
                        <w:pStyle w:val="List2"/>
                        <w:tabs>
                          <w:tab w:val="num" w:pos="900"/>
                        </w:tabs>
                      </w:pPr>
                      <w:r>
                        <w:t>Fill out lunch and homework sheet.</w:t>
                      </w:r>
                    </w:p>
                    <w:p w14:paraId="13FD25F6" w14:textId="39C49CC8" w:rsidR="00D90D8F" w:rsidRDefault="00D90D8F" w:rsidP="00350640">
                      <w:pPr>
                        <w:pStyle w:val="List2"/>
                        <w:tabs>
                          <w:tab w:val="num" w:pos="900"/>
                        </w:tabs>
                      </w:pPr>
                      <w:r>
                        <w:t>Remember the “What I did at home” Sheet</w:t>
                      </w:r>
                      <w:r w:rsidR="008D3BAE">
                        <w:t>.</w:t>
                      </w:r>
                    </w:p>
                    <w:p w14:paraId="71A604B0" w14:textId="77777777" w:rsidR="00D90D8F" w:rsidRDefault="00D90D8F" w:rsidP="00350640">
                      <w:pPr>
                        <w:pStyle w:val="List2"/>
                        <w:tabs>
                          <w:tab w:val="num" w:pos="900"/>
                        </w:tabs>
                      </w:pPr>
                      <w:r>
                        <w:t>Remember the “What I did at Home sheet</w:t>
                      </w:r>
                    </w:p>
                    <w:p w14:paraId="090ED3BB" w14:textId="77777777" w:rsidR="00D90D8F" w:rsidRDefault="00D90D8F" w:rsidP="00451A5A">
                      <w:pPr>
                        <w:pStyle w:val="List2"/>
                        <w:numPr>
                          <w:ilvl w:val="0"/>
                          <w:numId w:val="0"/>
                        </w:numPr>
                        <w:tabs>
                          <w:tab w:val="num" w:pos="900"/>
                        </w:tabs>
                      </w:pPr>
                    </w:p>
                  </w:txbxContent>
                </v:textbox>
                <w10:wrap anchorx="page" anchory="page"/>
              </v:shape>
            </w:pict>
          </mc:Fallback>
        </mc:AlternateContent>
      </w:r>
      <w:r w:rsidR="00104E32">
        <w:rPr>
          <w:noProof/>
        </w:rPr>
        <mc:AlternateContent>
          <mc:Choice Requires="wps">
            <w:drawing>
              <wp:anchor distT="0" distB="0" distL="114300" distR="114300" simplePos="0" relativeHeight="251682304" behindDoc="0" locked="0" layoutInCell="1" allowOverlap="1" wp14:anchorId="6FE7F961" wp14:editId="3156EF28">
                <wp:simplePos x="0" y="0"/>
                <wp:positionH relativeFrom="column">
                  <wp:posOffset>3301365</wp:posOffset>
                </wp:positionH>
                <wp:positionV relativeFrom="paragraph">
                  <wp:posOffset>6601460</wp:posOffset>
                </wp:positionV>
                <wp:extent cx="2924175" cy="2026920"/>
                <wp:effectExtent l="5715" t="10160" r="13335" b="10795"/>
                <wp:wrapNone/>
                <wp:docPr id="3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26920"/>
                        </a:xfrm>
                        <a:prstGeom prst="rect">
                          <a:avLst/>
                        </a:prstGeom>
                        <a:solidFill>
                          <a:srgbClr val="FFFFFF"/>
                        </a:solidFill>
                        <a:ln w="9525">
                          <a:solidFill>
                            <a:srgbClr val="000000"/>
                          </a:solidFill>
                          <a:miter lim="800000"/>
                          <a:headEnd/>
                          <a:tailEnd/>
                        </a:ln>
                      </wps:spPr>
                      <wps:txbx>
                        <w:txbxContent>
                          <w:p w14:paraId="0171DAAE" w14:textId="77777777" w:rsidR="00D90D8F" w:rsidRPr="002E66AA" w:rsidRDefault="00D90D8F" w:rsidP="004D608A">
                            <w:pPr>
                              <w:rPr>
                                <w:rFonts w:ascii="Comic Sans MS" w:hAnsi="Comic Sans MS"/>
                                <w:b/>
                                <w:color w:val="000000"/>
                                <w:szCs w:val="24"/>
                                <w:u w:val="single"/>
                              </w:rPr>
                            </w:pPr>
                            <w:r w:rsidRPr="002E66AA">
                              <w:rPr>
                                <w:rFonts w:ascii="Comic Sans MS" w:hAnsi="Comic Sans MS"/>
                                <w:b/>
                                <w:color w:val="000000"/>
                                <w:szCs w:val="24"/>
                                <w:u w:val="single"/>
                              </w:rPr>
                              <w:t>Classroom info:</w:t>
                            </w:r>
                          </w:p>
                          <w:p w14:paraId="07DEFC23" w14:textId="77777777" w:rsidR="00D90D8F" w:rsidRPr="002E66AA" w:rsidRDefault="00D90D8F" w:rsidP="004D608A">
                            <w:pPr>
                              <w:rPr>
                                <w:rFonts w:ascii="Comic Sans MS" w:hAnsi="Comic Sans MS"/>
                                <w:color w:val="000000"/>
                                <w:szCs w:val="24"/>
                              </w:rPr>
                            </w:pPr>
                            <w:r w:rsidRPr="002E66AA">
                              <w:rPr>
                                <w:rFonts w:ascii="Comic Sans MS" w:hAnsi="Comic Sans MS"/>
                                <w:color w:val="000000"/>
                                <w:szCs w:val="24"/>
                              </w:rPr>
                              <w:t xml:space="preserve">Email: </w:t>
                            </w:r>
                            <w:hyperlink r:id="rId11" w:history="1">
                              <w:r w:rsidRPr="002E66AA">
                                <w:rPr>
                                  <w:rStyle w:val="Hyperlink"/>
                                  <w:rFonts w:ascii="Comic Sans MS" w:hAnsi="Comic Sans MS"/>
                                  <w:color w:val="000000"/>
                                  <w:szCs w:val="24"/>
                                </w:rPr>
                                <w:t>Nhemler@cvs.k12.mi.us</w:t>
                              </w:r>
                            </w:hyperlink>
                          </w:p>
                          <w:p w14:paraId="107B83AA" w14:textId="77777777" w:rsidR="00D90D8F" w:rsidRPr="002E66AA" w:rsidRDefault="00D90D8F" w:rsidP="004D608A">
                            <w:pPr>
                              <w:rPr>
                                <w:rFonts w:ascii="Comic Sans MS" w:hAnsi="Comic Sans MS"/>
                                <w:color w:val="000000"/>
                                <w:szCs w:val="24"/>
                              </w:rPr>
                            </w:pPr>
                          </w:p>
                          <w:p w14:paraId="6D76D188" w14:textId="77777777" w:rsidR="00D90D8F" w:rsidRPr="002E66AA" w:rsidRDefault="00500D57" w:rsidP="004D608A">
                            <w:pPr>
                              <w:rPr>
                                <w:rFonts w:ascii="Comic Sans MS" w:hAnsi="Comic Sans MS"/>
                                <w:color w:val="000000"/>
                                <w:szCs w:val="24"/>
                              </w:rPr>
                            </w:pPr>
                            <w:r>
                              <w:rPr>
                                <w:rFonts w:ascii="Comic Sans MS" w:hAnsi="Comic Sans MS"/>
                                <w:color w:val="000000"/>
                                <w:szCs w:val="24"/>
                              </w:rPr>
                              <w:t>Phone (586)723-6069</w:t>
                            </w:r>
                          </w:p>
                          <w:p w14:paraId="02513C84" w14:textId="0361B27E" w:rsidR="00D90D8F" w:rsidRPr="002E66AA" w:rsidRDefault="00D90D8F" w:rsidP="004D608A">
                            <w:pPr>
                              <w:rPr>
                                <w:rFonts w:ascii="Comic Sans MS" w:hAnsi="Comic Sans MS"/>
                                <w:color w:val="000000"/>
                                <w:szCs w:val="24"/>
                              </w:rPr>
                            </w:pPr>
                            <w:r w:rsidRPr="002E66AA">
                              <w:rPr>
                                <w:rFonts w:ascii="Comic Sans MS" w:hAnsi="Comic Sans MS"/>
                                <w:color w:val="000000"/>
                                <w:szCs w:val="24"/>
                              </w:rPr>
                              <w:t>(My prep hour is</w:t>
                            </w:r>
                            <w:r w:rsidR="00DF4EBB">
                              <w:rPr>
                                <w:rFonts w:ascii="Comic Sans MS" w:hAnsi="Comic Sans MS"/>
                                <w:color w:val="000000"/>
                                <w:szCs w:val="24"/>
                              </w:rPr>
                              <w:t xml:space="preserve"> 1:44-2:47</w:t>
                            </w:r>
                            <w:r w:rsidRPr="002E66AA">
                              <w:rPr>
                                <w:rFonts w:ascii="Comic Sans MS" w:hAnsi="Comic Sans MS"/>
                                <w:color w:val="000000"/>
                                <w:szCs w:val="24"/>
                              </w:rPr>
                              <w:t>)</w:t>
                            </w:r>
                          </w:p>
                          <w:p w14:paraId="018B579E" w14:textId="77777777" w:rsidR="00D90D8F" w:rsidRPr="002E66AA" w:rsidRDefault="00D90D8F" w:rsidP="004D608A">
                            <w:pPr>
                              <w:rPr>
                                <w:rFonts w:ascii="Comic Sans MS" w:hAnsi="Comic Sans MS"/>
                                <w:color w:val="000000"/>
                                <w:szCs w:val="24"/>
                              </w:rPr>
                            </w:pPr>
                          </w:p>
                          <w:p w14:paraId="59ACFCB3" w14:textId="77777777" w:rsidR="00D90D8F" w:rsidRPr="002E66AA" w:rsidRDefault="00D90D8F" w:rsidP="004D608A">
                            <w:pPr>
                              <w:rPr>
                                <w:rFonts w:ascii="Comic Sans MS" w:hAnsi="Comic Sans MS"/>
                                <w:color w:val="000000"/>
                                <w:szCs w:val="24"/>
                              </w:rPr>
                            </w:pPr>
                            <w:r w:rsidRPr="002E66AA">
                              <w:rPr>
                                <w:rFonts w:ascii="Comic Sans MS" w:hAnsi="Comic Sans MS"/>
                                <w:color w:val="000000"/>
                                <w:szCs w:val="24"/>
                              </w:rPr>
                              <w:t xml:space="preserve">Website: </w:t>
                            </w:r>
                          </w:p>
                          <w:p w14:paraId="5C67479F" w14:textId="77777777" w:rsidR="00D90D8F" w:rsidRPr="002E66AA" w:rsidRDefault="00D90D8F" w:rsidP="004D608A">
                            <w:pPr>
                              <w:rPr>
                                <w:rFonts w:ascii="Comic Sans MS" w:hAnsi="Comic Sans MS"/>
                                <w:noProof/>
                                <w:color w:val="000000"/>
                                <w:sz w:val="20"/>
                              </w:rPr>
                            </w:pPr>
                            <w:r w:rsidRPr="002E66AA">
                              <w:rPr>
                                <w:rFonts w:ascii="Comic Sans MS" w:hAnsi="Comic Sans MS"/>
                                <w:noProof/>
                                <w:color w:val="000000"/>
                                <w:sz w:val="20"/>
                              </w:rPr>
                              <w:t>http://www.mrshemlersclass.weebly.com</w:t>
                            </w:r>
                          </w:p>
                          <w:p w14:paraId="01337B61" w14:textId="77777777" w:rsidR="00D90D8F" w:rsidRDefault="00D90D8F" w:rsidP="004D6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7F961" id="Text Box 459" o:spid="_x0000_s1047" type="#_x0000_t202" style="position:absolute;margin-left:259.95pt;margin-top:519.8pt;width:230.25pt;height:159.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">
                <v:textbox>
                  <w:txbxContent>
                    <w:p w14:paraId="0171DAAE" w14:textId="77777777" w:rsidR="00D90D8F" w:rsidRPr="002E66AA" w:rsidRDefault="00D90D8F" w:rsidP="004D608A">
                      <w:pPr>
                        <w:rPr>
                          <w:rFonts w:ascii="Comic Sans MS" w:hAnsi="Comic Sans MS"/>
                          <w:b/>
                          <w:color w:val="000000"/>
                          <w:szCs w:val="24"/>
                          <w:u w:val="single"/>
                        </w:rPr>
                      </w:pPr>
                      <w:r w:rsidRPr="002E66AA">
                        <w:rPr>
                          <w:rFonts w:ascii="Comic Sans MS" w:hAnsi="Comic Sans MS"/>
                          <w:b/>
                          <w:color w:val="000000"/>
                          <w:szCs w:val="24"/>
                          <w:u w:val="single"/>
                        </w:rPr>
                        <w:t>Classroom info:</w:t>
                      </w:r>
                    </w:p>
                    <w:p w14:paraId="07DEFC23" w14:textId="77777777" w:rsidR="00D90D8F" w:rsidRPr="002E66AA" w:rsidRDefault="00D90D8F" w:rsidP="004D608A">
                      <w:pPr>
                        <w:rPr>
                          <w:rFonts w:ascii="Comic Sans MS" w:hAnsi="Comic Sans MS"/>
                          <w:color w:val="000000"/>
                          <w:szCs w:val="24"/>
                        </w:rPr>
                      </w:pPr>
                      <w:r w:rsidRPr="002E66AA">
                        <w:rPr>
                          <w:rFonts w:ascii="Comic Sans MS" w:hAnsi="Comic Sans MS"/>
                          <w:color w:val="000000"/>
                          <w:szCs w:val="24"/>
                        </w:rPr>
                        <w:t xml:space="preserve">Email: </w:t>
                      </w:r>
                      <w:hyperlink r:id="rId12" w:history="1">
                        <w:r w:rsidRPr="002E66AA">
                          <w:rPr>
                            <w:rStyle w:val="Hyperlink"/>
                            <w:rFonts w:ascii="Comic Sans MS" w:hAnsi="Comic Sans MS"/>
                            <w:color w:val="000000"/>
                            <w:szCs w:val="24"/>
                          </w:rPr>
                          <w:t>Nhemler@cvs.k12.mi.us</w:t>
                        </w:r>
                      </w:hyperlink>
                    </w:p>
                    <w:p w14:paraId="107B83AA" w14:textId="77777777" w:rsidR="00D90D8F" w:rsidRPr="002E66AA" w:rsidRDefault="00D90D8F" w:rsidP="004D608A">
                      <w:pPr>
                        <w:rPr>
                          <w:rFonts w:ascii="Comic Sans MS" w:hAnsi="Comic Sans MS"/>
                          <w:color w:val="000000"/>
                          <w:szCs w:val="24"/>
                        </w:rPr>
                      </w:pPr>
                    </w:p>
                    <w:p w14:paraId="6D76D188" w14:textId="77777777" w:rsidR="00D90D8F" w:rsidRPr="002E66AA" w:rsidRDefault="00500D57" w:rsidP="004D608A">
                      <w:pPr>
                        <w:rPr>
                          <w:rFonts w:ascii="Comic Sans MS" w:hAnsi="Comic Sans MS"/>
                          <w:color w:val="000000"/>
                          <w:szCs w:val="24"/>
                        </w:rPr>
                      </w:pPr>
                      <w:r>
                        <w:rPr>
                          <w:rFonts w:ascii="Comic Sans MS" w:hAnsi="Comic Sans MS"/>
                          <w:color w:val="000000"/>
                          <w:szCs w:val="24"/>
                        </w:rPr>
                        <w:t>Phone (586)723-6069</w:t>
                      </w:r>
                    </w:p>
                    <w:p w14:paraId="02513C84" w14:textId="0361B27E" w:rsidR="00D90D8F" w:rsidRPr="002E66AA" w:rsidRDefault="00D90D8F" w:rsidP="004D608A">
                      <w:pPr>
                        <w:rPr>
                          <w:rFonts w:ascii="Comic Sans MS" w:hAnsi="Comic Sans MS"/>
                          <w:color w:val="000000"/>
                          <w:szCs w:val="24"/>
                        </w:rPr>
                      </w:pPr>
                      <w:r w:rsidRPr="002E66AA">
                        <w:rPr>
                          <w:rFonts w:ascii="Comic Sans MS" w:hAnsi="Comic Sans MS"/>
                          <w:color w:val="000000"/>
                          <w:szCs w:val="24"/>
                        </w:rPr>
                        <w:t>(My prep hour is</w:t>
                      </w:r>
                      <w:r w:rsidR="00DF4EBB">
                        <w:rPr>
                          <w:rFonts w:ascii="Comic Sans MS" w:hAnsi="Comic Sans MS"/>
                          <w:color w:val="000000"/>
                          <w:szCs w:val="24"/>
                        </w:rPr>
                        <w:t xml:space="preserve"> 1:44-2:47</w:t>
                      </w:r>
                      <w:r w:rsidRPr="002E66AA">
                        <w:rPr>
                          <w:rFonts w:ascii="Comic Sans MS" w:hAnsi="Comic Sans MS"/>
                          <w:color w:val="000000"/>
                          <w:szCs w:val="24"/>
                        </w:rPr>
                        <w:t>)</w:t>
                      </w:r>
                    </w:p>
                    <w:p w14:paraId="018B579E" w14:textId="77777777" w:rsidR="00D90D8F" w:rsidRPr="002E66AA" w:rsidRDefault="00D90D8F" w:rsidP="004D608A">
                      <w:pPr>
                        <w:rPr>
                          <w:rFonts w:ascii="Comic Sans MS" w:hAnsi="Comic Sans MS"/>
                          <w:color w:val="000000"/>
                          <w:szCs w:val="24"/>
                        </w:rPr>
                      </w:pPr>
                    </w:p>
                    <w:p w14:paraId="59ACFCB3" w14:textId="77777777" w:rsidR="00D90D8F" w:rsidRPr="002E66AA" w:rsidRDefault="00D90D8F" w:rsidP="004D608A">
                      <w:pPr>
                        <w:rPr>
                          <w:rFonts w:ascii="Comic Sans MS" w:hAnsi="Comic Sans MS"/>
                          <w:color w:val="000000"/>
                          <w:szCs w:val="24"/>
                        </w:rPr>
                      </w:pPr>
                      <w:r w:rsidRPr="002E66AA">
                        <w:rPr>
                          <w:rFonts w:ascii="Comic Sans MS" w:hAnsi="Comic Sans MS"/>
                          <w:color w:val="000000"/>
                          <w:szCs w:val="24"/>
                        </w:rPr>
                        <w:t xml:space="preserve">Website: </w:t>
                      </w:r>
                    </w:p>
                    <w:p w14:paraId="5C67479F" w14:textId="77777777" w:rsidR="00D90D8F" w:rsidRPr="002E66AA" w:rsidRDefault="00D90D8F" w:rsidP="004D608A">
                      <w:pPr>
                        <w:rPr>
                          <w:rFonts w:ascii="Comic Sans MS" w:hAnsi="Comic Sans MS"/>
                          <w:noProof/>
                          <w:color w:val="000000"/>
                          <w:sz w:val="20"/>
                        </w:rPr>
                      </w:pPr>
                      <w:r w:rsidRPr="002E66AA">
                        <w:rPr>
                          <w:rFonts w:ascii="Comic Sans MS" w:hAnsi="Comic Sans MS"/>
                          <w:noProof/>
                          <w:color w:val="000000"/>
                          <w:sz w:val="20"/>
                        </w:rPr>
                        <w:t>http://www.mrshemlersclass.weebly.com</w:t>
                      </w:r>
                    </w:p>
                    <w:p w14:paraId="01337B61" w14:textId="77777777" w:rsidR="00D90D8F" w:rsidRDefault="00D90D8F" w:rsidP="004D608A"/>
                  </w:txbxContent>
                </v:textbox>
              </v:shape>
            </w:pict>
          </mc:Fallback>
        </mc:AlternateContent>
      </w:r>
      <w:r w:rsidR="00104E32">
        <w:rPr>
          <w:noProof/>
        </w:rPr>
        <mc:AlternateContent>
          <mc:Choice Requires="wps">
            <w:drawing>
              <wp:anchor distT="0" distB="0" distL="114300" distR="114300" simplePos="0" relativeHeight="251666944" behindDoc="0" locked="0" layoutInCell="1" allowOverlap="1" wp14:anchorId="6F21A12D" wp14:editId="134DB1C6">
                <wp:simplePos x="0" y="0"/>
                <wp:positionH relativeFrom="page">
                  <wp:posOffset>613410</wp:posOffset>
                </wp:positionH>
                <wp:positionV relativeFrom="page">
                  <wp:posOffset>7464425</wp:posOffset>
                </wp:positionV>
                <wp:extent cx="2857500" cy="247650"/>
                <wp:effectExtent l="3810" t="0" r="0" b="3175"/>
                <wp:wrapNone/>
                <wp:docPr id="3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45B3DBF" w14:textId="77777777" w:rsidR="00D90D8F" w:rsidRPr="00456E19" w:rsidRDefault="00D90D8F" w:rsidP="0094155C">
                            <w:pPr>
                              <w:pStyle w:val="Heading2"/>
                            </w:pPr>
                            <w:r>
                              <w:t xml:space="preserve">Reminders to Parents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21A12D" id="Text Box 306" o:spid="_x0000_s1048" type="#_x0000_t202" style="position:absolute;margin-left:48.3pt;margin-top:587.75pt;width:225pt;height:1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" filled="f" fillcolor="#9cf" stroked="f" strokecolor="red">
                <v:textbox style="mso-fit-shape-to-text:t" inset="0,0,0,0">
                  <w:txbxContent>
                    <w:p w14:paraId="345B3DBF" w14:textId="77777777" w:rsidR="00D90D8F" w:rsidRPr="00456E19" w:rsidRDefault="00D90D8F" w:rsidP="0094155C">
                      <w:pPr>
                        <w:pStyle w:val="Heading2"/>
                      </w:pPr>
                      <w:r>
                        <w:t xml:space="preserve">Reminders to Parents </w:t>
                      </w:r>
                    </w:p>
                  </w:txbxContent>
                </v:textbox>
                <w10:wrap anchorx="page" anchory="page"/>
              </v:shape>
            </w:pict>
          </mc:Fallback>
        </mc:AlternateContent>
      </w:r>
      <w:r w:rsidR="00104E32">
        <w:rPr>
          <w:noProof/>
        </w:rPr>
        <mc:AlternateContent>
          <mc:Choice Requires="wps">
            <w:drawing>
              <wp:anchor distT="0" distB="0" distL="114300" distR="114300" simplePos="0" relativeHeight="251671040" behindDoc="0" locked="0" layoutInCell="1" allowOverlap="1" wp14:anchorId="390DB13A" wp14:editId="5D54D49C">
                <wp:simplePos x="0" y="0"/>
                <wp:positionH relativeFrom="page">
                  <wp:posOffset>499110</wp:posOffset>
                </wp:positionH>
                <wp:positionV relativeFrom="page">
                  <wp:posOffset>1210310</wp:posOffset>
                </wp:positionV>
                <wp:extent cx="2857500" cy="1647190"/>
                <wp:effectExtent l="3810" t="635" r="0" b="0"/>
                <wp:wrapNone/>
                <wp:docPr id="29"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662A" w14:textId="77777777" w:rsidR="00D90D8F" w:rsidRPr="00E21548" w:rsidRDefault="00D90D8F">
                            <w:pPr>
                              <w:rPr>
                                <w:sz w:val="22"/>
                                <w:szCs w:val="22"/>
                              </w:rPr>
                            </w:pPr>
                            <w:r w:rsidRPr="00E21548">
                              <w:rPr>
                                <w:sz w:val="22"/>
                                <w:szCs w:val="22"/>
                              </w:rPr>
                              <w:t xml:space="preserve">We will be going to the Library on Mondays. It will not start immediately, so I will let you know as soon as I </w:t>
                            </w:r>
                            <w:r>
                              <w:rPr>
                                <w:sz w:val="22"/>
                                <w:szCs w:val="22"/>
                              </w:rPr>
                              <w:t xml:space="preserve">know </w:t>
                            </w:r>
                            <w:r w:rsidRPr="00E21548">
                              <w:rPr>
                                <w:sz w:val="22"/>
                                <w:szCs w:val="22"/>
                              </w:rPr>
                              <w:t>of the starting date. Students get to pick out a book from select shelves and check it out for the week. It is important that these books are taken care of at home and returned in good condition. They are due back by the following Monday.</w:t>
                            </w:r>
                            <w:r>
                              <w:rPr>
                                <w:sz w:val="22"/>
                                <w:szCs w:val="22"/>
                              </w:rPr>
                              <w:t xml:space="preserve"> If they are not returned a notice will be sent home, and eventually a fine will be charged.</w:t>
                            </w:r>
                            <w:r w:rsidRPr="00E21548">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B13A" id="Text Box 413" o:spid="_x0000_s1049" type="#_x0000_t202" style="position:absolute;margin-left:39.3pt;margin-top:95.3pt;width:225pt;height:129.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Es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" filled="f" stroked="f">
                <v:textbox inset="0,0,0,0">
                  <w:txbxContent>
                    <w:p w14:paraId="6EDE662A" w14:textId="77777777" w:rsidR="00D90D8F" w:rsidRPr="00E21548" w:rsidRDefault="00D90D8F">
                      <w:pPr>
                        <w:rPr>
                          <w:sz w:val="22"/>
                          <w:szCs w:val="22"/>
                        </w:rPr>
                      </w:pPr>
                      <w:r w:rsidRPr="00E21548">
                        <w:rPr>
                          <w:sz w:val="22"/>
                          <w:szCs w:val="22"/>
                        </w:rPr>
                        <w:t xml:space="preserve">We will be going to the Library on Mondays. It will not start immediately, so I will let you know as soon as I </w:t>
                      </w:r>
                      <w:r>
                        <w:rPr>
                          <w:sz w:val="22"/>
                          <w:szCs w:val="22"/>
                        </w:rPr>
                        <w:t xml:space="preserve">know </w:t>
                      </w:r>
                      <w:r w:rsidRPr="00E21548">
                        <w:rPr>
                          <w:sz w:val="22"/>
                          <w:szCs w:val="22"/>
                        </w:rPr>
                        <w:t>of the starting date. Students get to pick out a book from select shelves and check it out for the week. It is important that these books are taken care of at home and returned in good condition. They are due back by the following Monday.</w:t>
                      </w:r>
                      <w:r>
                        <w:rPr>
                          <w:sz w:val="22"/>
                          <w:szCs w:val="22"/>
                        </w:rPr>
                        <w:t xml:space="preserve"> If they are not returned a notice will be sent home, and eventually a fine will be charged.</w:t>
                      </w:r>
                      <w:r w:rsidRPr="00E21548">
                        <w:rPr>
                          <w:sz w:val="22"/>
                          <w:szCs w:val="22"/>
                        </w:rPr>
                        <w:t xml:space="preserve"> </w:t>
                      </w:r>
                    </w:p>
                  </w:txbxContent>
                </v:textbox>
                <w10:wrap anchorx="page" anchory="page"/>
              </v:shape>
            </w:pict>
          </mc:Fallback>
        </mc:AlternateContent>
      </w:r>
      <w:r w:rsidR="00104E32">
        <w:rPr>
          <w:noProof/>
        </w:rPr>
        <mc:AlternateContent>
          <mc:Choice Requires="wps">
            <w:drawing>
              <wp:anchor distT="0" distB="0" distL="114300" distR="114300" simplePos="0" relativeHeight="251662848" behindDoc="0" locked="0" layoutInCell="1" allowOverlap="1" wp14:anchorId="1A6D5D02" wp14:editId="7095E4A0">
                <wp:simplePos x="0" y="0"/>
                <wp:positionH relativeFrom="page">
                  <wp:posOffset>3841750</wp:posOffset>
                </wp:positionH>
                <wp:positionV relativeFrom="page">
                  <wp:posOffset>4133850</wp:posOffset>
                </wp:positionV>
                <wp:extent cx="3093720" cy="247650"/>
                <wp:effectExtent l="3175" t="0" r="0" b="0"/>
                <wp:wrapNone/>
                <wp:docPr id="2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E924" w14:textId="77777777" w:rsidR="00D90D8F" w:rsidRPr="00456E19" w:rsidRDefault="00D90D8F" w:rsidP="00AD148A">
                            <w:pPr>
                              <w:pStyle w:val="Heading2"/>
                            </w:pPr>
                            <w:r>
                              <w:t>Dates to Remember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D5D02" id="Text Box 302" o:spid="_x0000_s1050" type="#_x0000_t202" style="position:absolute;margin-left:302.5pt;margin-top:325.5pt;width:243.6pt;height:1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7Ksw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" filled="f" stroked="f">
                <v:textbox style="mso-fit-shape-to-text:t" inset="0,0,0,0">
                  <w:txbxContent>
                    <w:p w14:paraId="21B3E924" w14:textId="77777777" w:rsidR="00D90D8F" w:rsidRPr="00456E19" w:rsidRDefault="00D90D8F" w:rsidP="00AD148A">
                      <w:pPr>
                        <w:pStyle w:val="Heading2"/>
                      </w:pPr>
                      <w:r>
                        <w:t>Dates to Remember</w:t>
                      </w:r>
                    </w:p>
                  </w:txbxContent>
                </v:textbox>
                <w10:wrap anchorx="page" anchory="page"/>
              </v:shape>
            </w:pict>
          </mc:Fallback>
        </mc:AlternateContent>
      </w:r>
      <w:r w:rsidR="00104E32">
        <w:rPr>
          <w:noProof/>
        </w:rPr>
        <mc:AlternateContent>
          <mc:Choice Requires="wps">
            <w:drawing>
              <wp:anchor distT="0" distB="0" distL="114300" distR="114300" simplePos="0" relativeHeight="251663872" behindDoc="0" locked="0" layoutInCell="1" allowOverlap="1" wp14:anchorId="4170B23B" wp14:editId="1B724EB0">
                <wp:simplePos x="0" y="0"/>
                <wp:positionH relativeFrom="page">
                  <wp:posOffset>3878580</wp:posOffset>
                </wp:positionH>
                <wp:positionV relativeFrom="page">
                  <wp:posOffset>4389755</wp:posOffset>
                </wp:positionV>
                <wp:extent cx="3215640" cy="2603500"/>
                <wp:effectExtent l="20955" t="17780" r="20955" b="17145"/>
                <wp:wrapNone/>
                <wp:docPr id="2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6035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456E2A00" w14:textId="77777777" w:rsidR="00D90D8F" w:rsidRDefault="00D90D8F" w:rsidP="00AD148A">
                            <w:pPr>
                              <w:pStyle w:val="BodyText"/>
                            </w:pPr>
                            <w:r>
                              <w:t xml:space="preserve">    </w:t>
                            </w:r>
                          </w:p>
                          <w:p w14:paraId="2E4E25CE" w14:textId="77777777" w:rsidR="00D90D8F" w:rsidRDefault="00D90D8F" w:rsidP="00AD148A">
                            <w:pPr>
                              <w:pStyle w:val="BodyText"/>
                              <w:rPr>
                                <w:b/>
                              </w:rPr>
                            </w:pPr>
                            <w:r>
                              <w:t xml:space="preserve"> </w:t>
                            </w:r>
                            <w:r w:rsidRPr="00451A5A">
                              <w:rPr>
                                <w:b/>
                              </w:rPr>
                              <w:t>Picture Day</w:t>
                            </w:r>
                          </w:p>
                          <w:p w14:paraId="070D2795" w14:textId="63844AEE" w:rsidR="00D90D8F" w:rsidRDefault="00D90D8F" w:rsidP="00451A5A">
                            <w:pPr>
                              <w:pStyle w:val="BodyText"/>
                            </w:pPr>
                            <w:r>
                              <w:t xml:space="preserve">  </w:t>
                            </w:r>
                            <w:r w:rsidR="00BD065F">
                              <w:t>Friday,</w:t>
                            </w:r>
                            <w:r>
                              <w:t xml:space="preserve"> September </w:t>
                            </w:r>
                            <w:r w:rsidR="0031126B">
                              <w:t>2</w:t>
                            </w:r>
                            <w:r w:rsidR="00F67DEB">
                              <w:t>0</w:t>
                            </w:r>
                            <w:r w:rsidR="00F67DEB" w:rsidRPr="00F67DEB">
                              <w:rPr>
                                <w:vertAlign w:val="superscript"/>
                              </w:rPr>
                              <w:t>th</w:t>
                            </w:r>
                            <w:r w:rsidR="00F67DEB">
                              <w:t xml:space="preserve"> </w:t>
                            </w:r>
                            <w:r w:rsidR="00DF4EBB">
                              <w:t xml:space="preserve"> </w:t>
                            </w:r>
                            <w:r w:rsidR="0031126B">
                              <w:t xml:space="preserve"> </w:t>
                            </w:r>
                          </w:p>
                          <w:p w14:paraId="648D532B" w14:textId="77777777" w:rsidR="00D90D8F" w:rsidRPr="00451A5A" w:rsidRDefault="00D90D8F" w:rsidP="00451A5A">
                            <w:pPr>
                              <w:pStyle w:val="BodyText"/>
                              <w:rPr>
                                <w:b/>
                              </w:rPr>
                            </w:pPr>
                            <w:bookmarkStart w:id="2" w:name="_GoBack"/>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0B23B" id="Text Box 303" o:spid="_x0000_s1051" type="#_x0000_t202" style="position:absolute;margin-left:305.4pt;margin-top:345.65pt;width:253.2pt;height:2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" filled="f" fillcolor="#9cf" strokecolor="#36f" strokeweight="2.25pt">
                <v:stroke dashstyle="1 1" endcap="round"/>
                <v:textbox inset="0,0,0,0">
                  <w:txbxContent>
                    <w:p w14:paraId="456E2A00" w14:textId="77777777" w:rsidR="00D90D8F" w:rsidRDefault="00D90D8F" w:rsidP="00AD148A">
                      <w:pPr>
                        <w:pStyle w:val="BodyText"/>
                      </w:pPr>
                      <w:r>
                        <w:t xml:space="preserve">    </w:t>
                      </w:r>
                    </w:p>
                    <w:p w14:paraId="2E4E25CE" w14:textId="77777777" w:rsidR="00D90D8F" w:rsidRDefault="00D90D8F" w:rsidP="00AD148A">
                      <w:pPr>
                        <w:pStyle w:val="BodyText"/>
                        <w:rPr>
                          <w:b/>
                        </w:rPr>
                      </w:pPr>
                      <w:r>
                        <w:t xml:space="preserve"> </w:t>
                      </w:r>
                      <w:r w:rsidRPr="00451A5A">
                        <w:rPr>
                          <w:b/>
                        </w:rPr>
                        <w:t>Picture Day</w:t>
                      </w:r>
                    </w:p>
                    <w:p w14:paraId="070D2795" w14:textId="63844AEE" w:rsidR="00D90D8F" w:rsidRDefault="00D90D8F" w:rsidP="00451A5A">
                      <w:pPr>
                        <w:pStyle w:val="BodyText"/>
                      </w:pPr>
                      <w:r>
                        <w:t xml:space="preserve">  </w:t>
                      </w:r>
                      <w:r w:rsidR="00BD065F">
                        <w:t>Friday,</w:t>
                      </w:r>
                      <w:r>
                        <w:t xml:space="preserve"> September </w:t>
                      </w:r>
                      <w:r w:rsidR="0031126B">
                        <w:t>2</w:t>
                      </w:r>
                      <w:r w:rsidR="00F67DEB">
                        <w:t>0</w:t>
                      </w:r>
                      <w:r w:rsidR="00F67DEB" w:rsidRPr="00F67DEB">
                        <w:rPr>
                          <w:vertAlign w:val="superscript"/>
                        </w:rPr>
                        <w:t>th</w:t>
                      </w:r>
                      <w:r w:rsidR="00F67DEB">
                        <w:t xml:space="preserve"> </w:t>
                      </w:r>
                      <w:r w:rsidR="00DF4EBB">
                        <w:t xml:space="preserve"> </w:t>
                      </w:r>
                      <w:r w:rsidR="0031126B">
                        <w:t xml:space="preserve"> </w:t>
                      </w:r>
                    </w:p>
                    <w:p w14:paraId="648D532B" w14:textId="77777777" w:rsidR="00D90D8F" w:rsidRPr="00451A5A" w:rsidRDefault="00D90D8F" w:rsidP="00451A5A">
                      <w:pPr>
                        <w:pStyle w:val="BodyText"/>
                        <w:rPr>
                          <w:b/>
                        </w:rPr>
                      </w:pPr>
                      <w:bookmarkStart w:id="3" w:name="_GoBack"/>
                      <w:bookmarkEnd w:id="3"/>
                    </w:p>
                  </w:txbxContent>
                </v:textbox>
                <w10:wrap anchorx="page" anchory="page"/>
              </v:shape>
            </w:pict>
          </mc:Fallback>
        </mc:AlternateContent>
      </w:r>
      <w:r w:rsidR="00104E32">
        <w:rPr>
          <w:noProof/>
        </w:rPr>
        <mc:AlternateContent>
          <mc:Choice Requires="wps">
            <w:drawing>
              <wp:anchor distT="0" distB="0" distL="114300" distR="114300" simplePos="0" relativeHeight="251678208" behindDoc="0" locked="0" layoutInCell="1" allowOverlap="1" wp14:anchorId="0B4173D5" wp14:editId="69056734">
                <wp:simplePos x="0" y="0"/>
                <wp:positionH relativeFrom="column">
                  <wp:posOffset>-563880</wp:posOffset>
                </wp:positionH>
                <wp:positionV relativeFrom="paragraph">
                  <wp:posOffset>211455</wp:posOffset>
                </wp:positionV>
                <wp:extent cx="3078480" cy="410210"/>
                <wp:effectExtent l="0" t="1905" r="0" b="0"/>
                <wp:wrapSquare wrapText="bothSides"/>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97CC3" w14:textId="77777777" w:rsidR="00D90D8F" w:rsidRPr="002853B2" w:rsidRDefault="00D90D8F" w:rsidP="000C2ED6">
                            <w:pPr>
                              <w:pStyle w:val="Heading1"/>
                              <w:rPr>
                                <w:noProof/>
                              </w:rPr>
                            </w:pPr>
                            <w:r>
                              <w:rPr>
                                <w:noProof/>
                              </w:rPr>
                              <w:t>Library Books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4173D5" id="Text Box 452" o:spid="_x0000_s1052" type="#_x0000_t202" style="position:absolute;margin-left:-44.4pt;margin-top:16.65pt;width:242.4pt;height:32.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Aju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" filled="f" stroked="f">
                <v:textbox style="mso-fit-shape-to-text:t">
                  <w:txbxContent>
                    <w:p w14:paraId="08797CC3" w14:textId="77777777" w:rsidR="00D90D8F" w:rsidRPr="002853B2" w:rsidRDefault="00D90D8F" w:rsidP="000C2ED6">
                      <w:pPr>
                        <w:pStyle w:val="Heading1"/>
                        <w:rPr>
                          <w:noProof/>
                        </w:rPr>
                      </w:pPr>
                      <w:r>
                        <w:rPr>
                          <w:noProof/>
                        </w:rPr>
                        <w:t>Library Books</w:t>
                      </w:r>
                    </w:p>
                  </w:txbxContent>
                </v:textbox>
                <w10:wrap type="square"/>
              </v:shape>
            </w:pict>
          </mc:Fallback>
        </mc:AlternateContent>
      </w:r>
      <w:r w:rsidR="00104E32">
        <w:rPr>
          <w:noProof/>
        </w:rPr>
        <mc:AlternateContent>
          <mc:Choice Requires="wps">
            <w:drawing>
              <wp:anchor distT="0" distB="0" distL="114300" distR="114300" simplePos="0" relativeHeight="251679232" behindDoc="0" locked="0" layoutInCell="1" allowOverlap="1" wp14:anchorId="0F5511E8" wp14:editId="4D9CA6DB">
                <wp:simplePos x="0" y="0"/>
                <wp:positionH relativeFrom="column">
                  <wp:posOffset>2586355</wp:posOffset>
                </wp:positionH>
                <wp:positionV relativeFrom="paragraph">
                  <wp:posOffset>302260</wp:posOffset>
                </wp:positionV>
                <wp:extent cx="3206115" cy="410210"/>
                <wp:effectExtent l="0" t="0" r="0" b="1905"/>
                <wp:wrapSquare wrapText="bothSides"/>
                <wp:docPr id="2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08FB0" w14:textId="77777777" w:rsidR="00D90D8F" w:rsidRPr="002853B2" w:rsidRDefault="00D90D8F" w:rsidP="00681C27">
                            <w:pPr>
                              <w:pStyle w:val="Heading1"/>
                              <w:rPr>
                                <w:noProof/>
                              </w:rPr>
                            </w:pPr>
                            <w:r>
                              <w:rPr>
                                <w:noProof/>
                              </w:rPr>
                              <w:t>This Month’s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511E8" id="Text Box 453" o:spid="_x0000_s1053" type="#_x0000_t202" style="position:absolute;margin-left:203.65pt;margin-top:23.8pt;width:252.45pt;height:3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OzvAIAAMQ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" filled="f" stroked="f">
                <v:textbox style="mso-fit-shape-to-text:t">
                  <w:txbxContent>
                    <w:p w14:paraId="0E108FB0" w14:textId="77777777" w:rsidR="00D90D8F" w:rsidRPr="002853B2" w:rsidRDefault="00D90D8F" w:rsidP="00681C27">
                      <w:pPr>
                        <w:pStyle w:val="Heading1"/>
                        <w:rPr>
                          <w:noProof/>
                        </w:rPr>
                      </w:pPr>
                      <w:r>
                        <w:rPr>
                          <w:noProof/>
                        </w:rPr>
                        <w:t>This Month’s Highlights</w:t>
                      </w:r>
                    </w:p>
                  </w:txbxContent>
                </v:textbox>
                <w10:wrap type="square"/>
              </v:shape>
            </w:pict>
          </mc:Fallback>
        </mc:AlternateContent>
      </w:r>
      <w:r w:rsidR="00104E32">
        <w:rPr>
          <w:noProof/>
        </w:rPr>
        <mc:AlternateContent>
          <mc:Choice Requires="wps">
            <w:drawing>
              <wp:anchor distT="0" distB="0" distL="114300" distR="114300" simplePos="0" relativeHeight="251636224" behindDoc="0" locked="0" layoutInCell="1" allowOverlap="1" wp14:anchorId="0DB9F488" wp14:editId="31E6B822">
                <wp:simplePos x="0" y="0"/>
                <wp:positionH relativeFrom="page">
                  <wp:posOffset>3874135</wp:posOffset>
                </wp:positionH>
                <wp:positionV relativeFrom="page">
                  <wp:posOffset>1398270</wp:posOffset>
                </wp:positionV>
                <wp:extent cx="2971800" cy="2581275"/>
                <wp:effectExtent l="0" t="0" r="2540" b="190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1921" w14:textId="77777777" w:rsidR="00D90D8F" w:rsidRDefault="00D90D8F" w:rsidP="00A3453A">
                            <w:pPr>
                              <w:pStyle w:val="Weekday"/>
                            </w:pPr>
                            <w:r>
                              <w:t>Field Trips</w:t>
                            </w:r>
                          </w:p>
                          <w:p w14:paraId="496519DD" w14:textId="4900BA9E" w:rsidR="00D90D8F" w:rsidRDefault="00F67DEB" w:rsidP="001844BF">
                            <w:pPr>
                              <w:pStyle w:val="Weekday"/>
                              <w:tabs>
                                <w:tab w:val="clear" w:pos="2970"/>
                                <w:tab w:val="clear" w:pos="3060"/>
                                <w:tab w:val="right" w:pos="3780"/>
                              </w:tabs>
                            </w:pPr>
                            <w:r>
                              <w:t>TBD</w:t>
                            </w:r>
                          </w:p>
                          <w:p w14:paraId="469E1511" w14:textId="77777777" w:rsidR="00D90D8F" w:rsidRDefault="00D90D8F" w:rsidP="001844BF">
                            <w:pPr>
                              <w:pStyle w:val="Weekday"/>
                              <w:tabs>
                                <w:tab w:val="clear" w:pos="2970"/>
                                <w:tab w:val="clear" w:pos="3060"/>
                                <w:tab w:val="right" w:pos="3780"/>
                              </w:tabs>
                            </w:pPr>
                          </w:p>
                          <w:p w14:paraId="399B0897" w14:textId="77777777" w:rsidR="00D90D8F" w:rsidRDefault="00D90D8F" w:rsidP="001844BF">
                            <w:pPr>
                              <w:pStyle w:val="Weekday"/>
                              <w:tabs>
                                <w:tab w:val="clear" w:pos="2970"/>
                                <w:tab w:val="clear" w:pos="3060"/>
                                <w:tab w:val="right" w:pos="3780"/>
                              </w:tabs>
                            </w:pPr>
                            <w:r>
                              <w:t>Happy Birthday</w:t>
                            </w:r>
                          </w:p>
                          <w:p w14:paraId="0BA5536A" w14:textId="77777777" w:rsidR="00D90D8F" w:rsidRDefault="0031126B" w:rsidP="00DC2208">
                            <w:pPr>
                              <w:pStyle w:val="BodyText2"/>
                            </w:pPr>
                            <w:r>
                              <w:t xml:space="preserve">Bruno </w:t>
                            </w:r>
                          </w:p>
                          <w:p w14:paraId="607DB2B7" w14:textId="77777777" w:rsidR="00D90D8F" w:rsidRDefault="00D90D8F" w:rsidP="00DC2208">
                            <w:pPr>
                              <w:pStyle w:val="BodyText2"/>
                            </w:pPr>
                          </w:p>
                          <w:p w14:paraId="513E12F0" w14:textId="77777777" w:rsidR="00D90D8F" w:rsidRDefault="00D90D8F" w:rsidP="00DC2208">
                            <w:pPr>
                              <w:pStyle w:val="BodyText2"/>
                              <w:rPr>
                                <w:b/>
                                <w:color w:val="0070C0"/>
                              </w:rPr>
                            </w:pPr>
                            <w:r w:rsidRPr="002E66AA">
                              <w:rPr>
                                <w:b/>
                                <w:color w:val="0070C0"/>
                              </w:rPr>
                              <w:t>Student of the Month</w:t>
                            </w:r>
                          </w:p>
                          <w:p w14:paraId="55694FB6" w14:textId="1F9E030F" w:rsidR="00BD065F" w:rsidRPr="000F7357" w:rsidRDefault="00A27524" w:rsidP="00DC2208">
                            <w:pPr>
                              <w:pStyle w:val="BodyText2"/>
                            </w:pPr>
                            <w:r>
                              <w:t>Bruno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F488" id="Text Box 33" o:spid="_x0000_s1054" type="#_x0000_t202" style="position:absolute;margin-left:305.05pt;margin-top:110.1pt;width:234pt;height:203.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KvtAIAALQ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" filled="f" stroked="f">
                <v:textbox inset="0,0,0,0">
                  <w:txbxContent>
                    <w:p w14:paraId="3B7D1921" w14:textId="77777777" w:rsidR="00D90D8F" w:rsidRDefault="00D90D8F" w:rsidP="00A3453A">
                      <w:pPr>
                        <w:pStyle w:val="Weekday"/>
                      </w:pPr>
                      <w:r>
                        <w:t>Field Trips</w:t>
                      </w:r>
                    </w:p>
                    <w:p w14:paraId="496519DD" w14:textId="4900BA9E" w:rsidR="00D90D8F" w:rsidRDefault="00F67DEB" w:rsidP="001844BF">
                      <w:pPr>
                        <w:pStyle w:val="Weekday"/>
                        <w:tabs>
                          <w:tab w:val="clear" w:pos="2970"/>
                          <w:tab w:val="clear" w:pos="3060"/>
                          <w:tab w:val="right" w:pos="3780"/>
                        </w:tabs>
                      </w:pPr>
                      <w:r>
                        <w:t>TBD</w:t>
                      </w:r>
                    </w:p>
                    <w:p w14:paraId="469E1511" w14:textId="77777777" w:rsidR="00D90D8F" w:rsidRDefault="00D90D8F" w:rsidP="001844BF">
                      <w:pPr>
                        <w:pStyle w:val="Weekday"/>
                        <w:tabs>
                          <w:tab w:val="clear" w:pos="2970"/>
                          <w:tab w:val="clear" w:pos="3060"/>
                          <w:tab w:val="right" w:pos="3780"/>
                        </w:tabs>
                      </w:pPr>
                    </w:p>
                    <w:p w14:paraId="399B0897" w14:textId="77777777" w:rsidR="00D90D8F" w:rsidRDefault="00D90D8F" w:rsidP="001844BF">
                      <w:pPr>
                        <w:pStyle w:val="Weekday"/>
                        <w:tabs>
                          <w:tab w:val="clear" w:pos="2970"/>
                          <w:tab w:val="clear" w:pos="3060"/>
                          <w:tab w:val="right" w:pos="3780"/>
                        </w:tabs>
                      </w:pPr>
                      <w:r>
                        <w:t>Happy Birthday</w:t>
                      </w:r>
                    </w:p>
                    <w:p w14:paraId="0BA5536A" w14:textId="77777777" w:rsidR="00D90D8F" w:rsidRDefault="0031126B" w:rsidP="00DC2208">
                      <w:pPr>
                        <w:pStyle w:val="BodyText2"/>
                      </w:pPr>
                      <w:r>
                        <w:t xml:space="preserve">Bruno </w:t>
                      </w:r>
                    </w:p>
                    <w:p w14:paraId="607DB2B7" w14:textId="77777777" w:rsidR="00D90D8F" w:rsidRDefault="00D90D8F" w:rsidP="00DC2208">
                      <w:pPr>
                        <w:pStyle w:val="BodyText2"/>
                      </w:pPr>
                    </w:p>
                    <w:p w14:paraId="513E12F0" w14:textId="77777777" w:rsidR="00D90D8F" w:rsidRDefault="00D90D8F" w:rsidP="00DC2208">
                      <w:pPr>
                        <w:pStyle w:val="BodyText2"/>
                        <w:rPr>
                          <w:b/>
                          <w:color w:val="0070C0"/>
                        </w:rPr>
                      </w:pPr>
                      <w:r w:rsidRPr="002E66AA">
                        <w:rPr>
                          <w:b/>
                          <w:color w:val="0070C0"/>
                        </w:rPr>
                        <w:t>Student of the Month</w:t>
                      </w:r>
                    </w:p>
                    <w:p w14:paraId="55694FB6" w14:textId="1F9E030F" w:rsidR="00BD065F" w:rsidRPr="000F7357" w:rsidRDefault="00A27524" w:rsidP="00DC2208">
                      <w:pPr>
                        <w:pStyle w:val="BodyText2"/>
                      </w:pPr>
                      <w:r>
                        <w:t>Bruno</w:t>
                      </w:r>
                    </w:p>
                  </w:txbxContent>
                </v:textbox>
                <w10:wrap anchorx="page" anchory="page"/>
              </v:shape>
            </w:pict>
          </mc:Fallback>
        </mc:AlternateContent>
      </w:r>
      <w:r w:rsidR="00104E32">
        <w:rPr>
          <w:noProof/>
        </w:rPr>
        <mc:AlternateContent>
          <mc:Choice Requires="wps">
            <w:drawing>
              <wp:anchor distT="0" distB="0" distL="114300" distR="114300" simplePos="0" relativeHeight="251670016" behindDoc="0" locked="0" layoutInCell="1" allowOverlap="1" wp14:anchorId="7B32C910" wp14:editId="66586D69">
                <wp:simplePos x="0" y="0"/>
                <wp:positionH relativeFrom="page">
                  <wp:posOffset>3878580</wp:posOffset>
                </wp:positionH>
                <wp:positionV relativeFrom="page">
                  <wp:posOffset>7287260</wp:posOffset>
                </wp:positionV>
                <wp:extent cx="3093720" cy="177165"/>
                <wp:effectExtent l="1905" t="635" r="0" b="3175"/>
                <wp:wrapNone/>
                <wp:docPr id="2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BAE2" w14:textId="77777777" w:rsidR="00D90D8F" w:rsidRPr="00451A5A" w:rsidRDefault="00D90D8F" w:rsidP="00451A5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2C910" id="Text Box 404" o:spid="_x0000_s1055" type="#_x0000_t202" style="position:absolute;margin-left:305.4pt;margin-top:573.8pt;width:243.6pt;height:13.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Pg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" filled="f" stroked="f">
                <v:textbox style="mso-fit-shape-to-text:t" inset="0,0,0,0">
                  <w:txbxContent>
                    <w:p w14:paraId="2F71BAE2" w14:textId="77777777" w:rsidR="00D90D8F" w:rsidRPr="00451A5A" w:rsidRDefault="00D90D8F" w:rsidP="00451A5A"/>
                  </w:txbxContent>
                </v:textbox>
                <w10:wrap anchorx="page" anchory="page"/>
              </v:shape>
            </w:pict>
          </mc:Fallback>
        </mc:AlternateContent>
      </w:r>
      <w:r w:rsidR="00104E32">
        <w:rPr>
          <w:noProof/>
        </w:rPr>
        <mc:AlternateContent>
          <mc:Choice Requires="wps">
            <w:drawing>
              <wp:anchor distT="0" distB="0" distL="114300" distR="114300" simplePos="0" relativeHeight="251668992" behindDoc="0" locked="0" layoutInCell="1" allowOverlap="1" wp14:anchorId="696A460F" wp14:editId="2D0EA363">
                <wp:simplePos x="0" y="0"/>
                <wp:positionH relativeFrom="page">
                  <wp:posOffset>4000500</wp:posOffset>
                </wp:positionH>
                <wp:positionV relativeFrom="page">
                  <wp:posOffset>6889750</wp:posOffset>
                </wp:positionV>
                <wp:extent cx="2971800" cy="177165"/>
                <wp:effectExtent l="0" t="3175" r="0" b="635"/>
                <wp:wrapNone/>
                <wp:docPr id="2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67B1" w14:textId="77777777" w:rsidR="00D90D8F" w:rsidRPr="00451A5A" w:rsidRDefault="00D90D8F" w:rsidP="00451A5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6A460F" id="Text Box 403" o:spid="_x0000_s1056" type="#_x0000_t202" style="position:absolute;margin-left:315pt;margin-top:542.5pt;width:234pt;height:13.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tPsg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" filled="f" stroked="f">
                <v:textbox style="mso-fit-shape-to-text:t" inset="0,0,0,0">
                  <w:txbxContent>
                    <w:p w14:paraId="627867B1" w14:textId="77777777" w:rsidR="00D90D8F" w:rsidRPr="00451A5A" w:rsidRDefault="00D90D8F" w:rsidP="00451A5A"/>
                  </w:txbxContent>
                </v:textbox>
                <w10:wrap anchorx="page" anchory="page"/>
              </v:shape>
            </w:pict>
          </mc:Fallback>
        </mc:AlternateContent>
      </w:r>
      <w:r w:rsidR="00104E32">
        <w:rPr>
          <w:noProof/>
        </w:rPr>
        <mc:AlternateContent>
          <mc:Choice Requires="wps">
            <w:drawing>
              <wp:anchor distT="0" distB="0" distL="114300" distR="114300" simplePos="0" relativeHeight="251661824" behindDoc="0" locked="0" layoutInCell="1" allowOverlap="1" wp14:anchorId="259EE30F" wp14:editId="5B7984F9">
                <wp:simplePos x="0" y="0"/>
                <wp:positionH relativeFrom="page">
                  <wp:posOffset>685800</wp:posOffset>
                </wp:positionH>
                <wp:positionV relativeFrom="page">
                  <wp:posOffset>1600200</wp:posOffset>
                </wp:positionV>
                <wp:extent cx="2971800" cy="1257300"/>
                <wp:effectExtent l="0" t="0" r="0" b="0"/>
                <wp:wrapNone/>
                <wp:docPr id="2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449B" w14:textId="77777777" w:rsidR="00D90D8F" w:rsidRDefault="00D90D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E30F" id="Text Box 292" o:spid="_x0000_s1057" type="#_x0000_t202" style="position:absolute;margin-left:54pt;margin-top:126pt;width:234pt;height:9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" filled="f" stroked="f">
                <v:textbox inset="0,0,0,0">
                  <w:txbxContent>
                    <w:p w14:paraId="6278449B" w14:textId="77777777" w:rsidR="00D90D8F" w:rsidRDefault="00D90D8F"/>
                  </w:txbxContent>
                </v:textbox>
                <w10:wrap anchorx="page" anchory="page"/>
              </v:shape>
            </w:pict>
          </mc:Fallback>
        </mc:AlternateContent>
      </w:r>
      <w:r w:rsidR="00104E32">
        <w:rPr>
          <w:noProof/>
        </w:rPr>
        <mc:AlternateContent>
          <mc:Choice Requires="wps">
            <w:drawing>
              <wp:anchor distT="0" distB="0" distL="114300" distR="114300" simplePos="0" relativeHeight="251672064" behindDoc="0" locked="0" layoutInCell="1" allowOverlap="1" wp14:anchorId="5FEF2C15" wp14:editId="757B037B">
                <wp:simplePos x="0" y="0"/>
                <wp:positionH relativeFrom="page">
                  <wp:posOffset>1143000</wp:posOffset>
                </wp:positionH>
                <wp:positionV relativeFrom="page">
                  <wp:posOffset>5257800</wp:posOffset>
                </wp:positionV>
                <wp:extent cx="1341120" cy="2355215"/>
                <wp:effectExtent l="0" t="0" r="1905" b="0"/>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35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605B" w14:textId="77777777" w:rsidR="00D90D8F" w:rsidRDefault="00D90D8F"/>
                          <w:p w14:paraId="07835350" w14:textId="77777777" w:rsidR="00D90D8F" w:rsidRDefault="00D90D8F"/>
                          <w:p w14:paraId="541FC5C8" w14:textId="5CC7DEF3" w:rsidR="00D90D8F" w:rsidRPr="000877A4" w:rsidRDefault="00D90D8F"/>
                          <w:p w14:paraId="61F35974" w14:textId="22324A13" w:rsidR="00D90D8F" w:rsidRPr="000877A4" w:rsidRDefault="00D90D8F"/>
                          <w:p w14:paraId="4FBBA223" w14:textId="23A2319E" w:rsidR="00D90D8F" w:rsidRDefault="00DF4EBB">
                            <w:r>
                              <w:rPr>
                                <w:noProof/>
                              </w:rPr>
                              <w:drawing>
                                <wp:inline distT="0" distB="0" distL="0" distR="0" wp14:anchorId="2056487A" wp14:editId="29272E23">
                                  <wp:extent cx="1336675" cy="1466850"/>
                                  <wp:effectExtent l="0" t="0" r="0" b="0"/>
                                  <wp:docPr id="5" name="Picture 5"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suppl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1466850"/>
                                          </a:xfrm>
                                          <a:prstGeom prst="rect">
                                            <a:avLst/>
                                          </a:prstGeom>
                                          <a:noFill/>
                                          <a:ln>
                                            <a:noFill/>
                                          </a:ln>
                                        </pic:spPr>
                                      </pic:pic>
                                    </a:graphicData>
                                  </a:graphic>
                                </wp:inline>
                              </w:drawing>
                            </w:r>
                          </w:p>
                          <w:p w14:paraId="6C48013D" w14:textId="77777777" w:rsidR="00D90D8F" w:rsidRPr="000877A4" w:rsidRDefault="00D90D8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F2C15" id="Text Box 427" o:spid="_x0000_s1058" type="#_x0000_t202" style="position:absolute;margin-left:90pt;margin-top:414pt;width:105.6pt;height:185.45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" filled="f" stroked="f">
                <v:textbox style="mso-fit-shape-to-text:t" inset="0,0,0,0">
                  <w:txbxContent>
                    <w:p w14:paraId="29BE605B" w14:textId="77777777" w:rsidR="00D90D8F" w:rsidRDefault="00D90D8F"/>
                    <w:p w14:paraId="07835350" w14:textId="77777777" w:rsidR="00D90D8F" w:rsidRDefault="00D90D8F"/>
                    <w:p w14:paraId="541FC5C8" w14:textId="5CC7DEF3" w:rsidR="00D90D8F" w:rsidRPr="000877A4" w:rsidRDefault="00D90D8F"/>
                    <w:p w14:paraId="61F35974" w14:textId="22324A13" w:rsidR="00D90D8F" w:rsidRPr="000877A4" w:rsidRDefault="00D90D8F"/>
                    <w:p w14:paraId="4FBBA223" w14:textId="23A2319E" w:rsidR="00D90D8F" w:rsidRDefault="00DF4EBB">
                      <w:r>
                        <w:rPr>
                          <w:noProof/>
                        </w:rPr>
                        <w:drawing>
                          <wp:inline distT="0" distB="0" distL="0" distR="0" wp14:anchorId="2056487A" wp14:editId="29272E23">
                            <wp:extent cx="1336675" cy="1466850"/>
                            <wp:effectExtent l="0" t="0" r="0" b="0"/>
                            <wp:docPr id="5" name="Picture 5"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suppl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675" cy="1466850"/>
                                    </a:xfrm>
                                    <a:prstGeom prst="rect">
                                      <a:avLst/>
                                    </a:prstGeom>
                                    <a:noFill/>
                                    <a:ln>
                                      <a:noFill/>
                                    </a:ln>
                                  </pic:spPr>
                                </pic:pic>
                              </a:graphicData>
                            </a:graphic>
                          </wp:inline>
                        </w:drawing>
                      </w:r>
                    </w:p>
                    <w:p w14:paraId="6C48013D" w14:textId="77777777" w:rsidR="00D90D8F" w:rsidRPr="000877A4" w:rsidRDefault="00D90D8F"/>
                  </w:txbxContent>
                </v:textbox>
                <w10:wrap anchorx="page" anchory="page"/>
              </v:shape>
            </w:pict>
          </mc:Fallback>
        </mc:AlternateContent>
      </w:r>
      <w:r w:rsidR="00104E32">
        <w:rPr>
          <w:noProof/>
        </w:rPr>
        <mc:AlternateContent>
          <mc:Choice Requires="wpg">
            <w:drawing>
              <wp:anchor distT="0" distB="0" distL="114300" distR="114300" simplePos="0" relativeHeight="251637248" behindDoc="0" locked="0" layoutInCell="1" allowOverlap="1" wp14:anchorId="0B418E6E" wp14:editId="6D01D877">
                <wp:simplePos x="0" y="0"/>
                <wp:positionH relativeFrom="page">
                  <wp:posOffset>342900</wp:posOffset>
                </wp:positionH>
                <wp:positionV relativeFrom="page">
                  <wp:posOffset>459105</wp:posOffset>
                </wp:positionV>
                <wp:extent cx="7086600" cy="9027795"/>
                <wp:effectExtent l="19050" t="11430" r="19050" b="19050"/>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04AA8" id="Group 405" o:spid="_x0000_s1026" style="position:absolute;margin-left:27pt;margin-top:36.15pt;width:558pt;height:710.85pt;z-index:25163724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" fillcolor="#7fffff" strokecolor="red" strokeweight="1.75pt"/>
                <w10:wrap anchorx="page" anchory="page"/>
              </v:group>
            </w:pict>
          </mc:Fallback>
        </mc:AlternateContent>
      </w:r>
      <w:r w:rsidR="00104E32">
        <w:rPr>
          <w:noProof/>
        </w:rPr>
        <mc:AlternateContent>
          <mc:Choice Requires="wps">
            <w:drawing>
              <wp:anchor distT="0" distB="0" distL="114300" distR="114300" simplePos="0" relativeHeight="251638272" behindDoc="0" locked="0" layoutInCell="1" allowOverlap="1" wp14:anchorId="7ADA4A82" wp14:editId="2369520B">
                <wp:simplePos x="0" y="0"/>
                <wp:positionH relativeFrom="page">
                  <wp:posOffset>2044065</wp:posOffset>
                </wp:positionH>
                <wp:positionV relativeFrom="page">
                  <wp:posOffset>522605</wp:posOffset>
                </wp:positionV>
                <wp:extent cx="3670935" cy="247650"/>
                <wp:effectExtent l="0" t="0" r="0" b="127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E716" w14:textId="77777777" w:rsidR="00D90D8F" w:rsidRPr="00D502D3" w:rsidRDefault="00D90D8F" w:rsidP="00D502D3">
                            <w:pPr>
                              <w:pStyle w:val="PageTitleNumber"/>
                            </w:pPr>
                            <w:r>
                              <w:t xml:space="preserve">Ms. </w:t>
                            </w:r>
                            <w:proofErr w:type="spellStart"/>
                            <w:r>
                              <w:t>Hemler’s</w:t>
                            </w:r>
                            <w:proofErr w:type="spellEnd"/>
                            <w:r>
                              <w:t xml:space="preserve"> Classroom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DA4A82" id="Text Box 125" o:spid="_x0000_s1059" type="#_x0000_t202" style="position:absolute;margin-left:160.95pt;margin-top:41.15pt;width:289.05pt;height:1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U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I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YJtjFkyN&#10;sBXlE0hYClAY6BRGHxi1kD8x6mGMpFj92BNJMWo+cmgDM3MmQ07GdjIIL+BqijVGo7nW42zad5Lt&#10;akCeGu0WWiVnVsWmp8Yojg0Go8GSOY4xM3te/luv87Bd/QY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Mb+zFS1AgAAtAUA&#10;AA4AAAAAAAAAAAAAAAAALgIAAGRycy9lMm9Eb2MueG1sUEsBAi0AFAAGAAgAAAAhAANh1VLdAAAA&#10;CgEAAA8AAAAAAAAAAAAAAAAADwUAAGRycy9kb3ducmV2LnhtbFBLBQYAAAAABAAEAPMAAAAZBgAA&#10;AAA=&#10;" filled="f" stroked="f">
                <v:textbox style="mso-fit-shape-to-text:t" inset="0,0,0,0">
                  <w:txbxContent>
                    <w:p w14:paraId="243FE716" w14:textId="77777777" w:rsidR="00D90D8F" w:rsidRPr="00D502D3" w:rsidRDefault="00D90D8F" w:rsidP="00D502D3">
                      <w:pPr>
                        <w:pStyle w:val="PageTitleNumber"/>
                      </w:pPr>
                      <w:r>
                        <w:t>Ms. Hemler’s Classroom Newsletter   Page 2</w:t>
                      </w:r>
                    </w:p>
                  </w:txbxContent>
                </v:textbox>
                <w10:wrap anchorx="page" anchory="page"/>
              </v:shape>
            </w:pict>
          </mc:Fallback>
        </mc:AlternateContent>
      </w:r>
      <w:r w:rsidR="00104E32">
        <w:rPr>
          <w:noProof/>
        </w:rPr>
        <mc:AlternateContent>
          <mc:Choice Requires="wps">
            <w:drawing>
              <wp:anchor distT="0" distB="0" distL="114300" distR="114300" simplePos="0" relativeHeight="251641344" behindDoc="0" locked="0" layoutInCell="1" allowOverlap="1" wp14:anchorId="1A7D2A5E" wp14:editId="4ECF1EBB">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A2EBB"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2A5E" id="Text Box 152" o:spid="_x0000_s1060" type="#_x0000_t202" style="position:absolute;margin-left:200pt;margin-top:97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cv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DCNOOqjRPR01WosRhbMIo4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XJ5OXXBTlQP&#10;oF8pQGGgRRiBYDRCfsdogHGSYfXtQCTFqH3PoQfM7JkMORm7ySC8BNcMa4ycudFuRh16yfYNILsu&#10;42IFfVIzq2LTUC4KoGAWMCIsmcdxZmbQ+dreehq6y1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ZrGnL7MCAAC8BQAA&#10;DgAAAAAAAAAAAAAAAAAuAgAAZHJzL2Uyb0RvYy54bWxQSwECLQAUAAYACAAAACEAqz4o594AAAAL&#10;AQAADwAAAAAAAAAAAAAAAAANBQAAZHJzL2Rvd25yZXYueG1sUEsFBgAAAAAEAAQA8wAAABgGAAAA&#10;AA==&#10;" filled="f" stroked="f">
                <v:textbox inset="0,0,0,0">
                  <w:txbxContent>
                    <w:p w14:paraId="521A2EBB"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2368" behindDoc="0" locked="0" layoutInCell="1" allowOverlap="1" wp14:anchorId="7ADAC9D1" wp14:editId="367D479E">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E520"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C9D1" id="Text Box 156" o:spid="_x0000_s1061" type="#_x0000_t202" style="position:absolute;margin-left:201pt;margin-top:351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Rh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ucLjB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c7J1AVbWT2A&#10;fpUEhYEWYQSC0Uj1HaMBxkmG9bc9VQyj9r2AHrCzZzLUZGwng4oSXDNsMPLm2vgZte8V3zWA7LtM&#10;yGvok5o7FduG8lEABbuAEeHIPI4zO4NO1+7W09Bd/Q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bp9GGyAgAAvAUAAA4A&#10;AAAAAAAAAAAAAAAALgIAAGRycy9lMm9Eb2MueG1sUEsBAi0AFAAGAAgAAAAhAOyYhafdAAAACwEA&#10;AA8AAAAAAAAAAAAAAAAADAUAAGRycy9kb3ducmV2LnhtbFBLBQYAAAAABAAEAPMAAAAWBgAAAAA=&#10;" filled="f" stroked="f">
                <v:textbox inset="0,0,0,0">
                  <w:txbxContent>
                    <w:p w14:paraId="28D7E520"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3392" behindDoc="0" locked="0" layoutInCell="1" allowOverlap="1" wp14:anchorId="7F31596D" wp14:editId="2340B36B">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99069"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596D" id="Text Box 160" o:spid="_x0000_s1062" type="#_x0000_t202" style="position:absolute;margin-left:201pt;margin-top:604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i6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eyfl8egVbWT2A&#10;fpUEhYEWYQSC0Uj1HaMBxkmG9bc9VQyj9r2ANwAuZjLUZGwng4oSQjNsMPLm2vgZte8V3zWA7F+Z&#10;kNfwTmruVGwflM8CKNgFjAhH5nGc2Rl0un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HhJIurICAAC8BQAA&#10;DgAAAAAAAAAAAAAAAAAuAgAAZHJzL2Uyb0RvYy54bWxQSwECLQAUAAYACAAAACEAzMy4598AAAAN&#10;AQAADwAAAAAAAAAAAAAAAAAMBQAAZHJzL2Rvd25yZXYueG1sUEsFBgAAAAAEAAQA8wAAABgGAAAA&#10;AA==&#10;" filled="f" stroked="f">
                <v:textbox inset="0,0,0,0">
                  <w:txbxContent>
                    <w:p w14:paraId="5E999069"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4416" behindDoc="0" locked="0" layoutInCell="1" allowOverlap="1" wp14:anchorId="042FDD6D" wp14:editId="3B4E5200">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61C0"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DD6D" id="Text Box 164" o:spid="_x0000_s1063" type="#_x0000_t202" style="position:absolute;margin-left:43pt;margin-top: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F5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c4bBebICAAC8BQAADgAA&#10;AAAAAAAAAAAAAAAuAgAAZHJzL2Uyb0RvYy54bWxQSwECLQAUAAYACAAAACEA0rd7sdwAAAAKAQAA&#10;DwAAAAAAAAAAAAAAAAAMBQAAZHJzL2Rvd25yZXYueG1sUEsFBgAAAAAEAAQA8wAAABUGAAAAAA==&#10;" filled="f" stroked="f">
                <v:textbox inset="0,0,0,0">
                  <w:txbxContent>
                    <w:p w14:paraId="4BBF61C0"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5440" behindDoc="0" locked="0" layoutInCell="1" allowOverlap="1" wp14:anchorId="46AC94B4" wp14:editId="65D19AE6">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F2B4"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94B4" id="Text Box 168" o:spid="_x0000_s1064" type="#_x0000_t202" style="position:absolute;margin-left:43.2pt;margin-top:451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Br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CPDwa7ICAAC8BQAADgAA&#10;AAAAAAAAAAAAAAAuAgAAZHJzL2Uyb0RvYy54bWxQSwECLQAUAAYACAAAACEAQPXd7NwAAAAKAQAA&#10;DwAAAAAAAAAAAAAAAAAMBQAAZHJzL2Rvd25yZXYueG1sUEsFBgAAAAAEAAQA8wAAABUGAAAAAA==&#10;" filled="f" stroked="f">
                <v:textbox inset="0,0,0,0">
                  <w:txbxContent>
                    <w:p w14:paraId="47FBF2B4"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6464" behindDoc="0" locked="0" layoutInCell="1" allowOverlap="1" wp14:anchorId="35305DC5" wp14:editId="1B8A1DD8">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A2EA"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5DC5" id="Text Box 172" o:spid="_x0000_s1065" type="#_x0000_t202" style="position:absolute;margin-left:200pt;margin-top:82.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lIsgIAALw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IS7SUiyAgAAvAUAAA4A&#10;AAAAAAAAAAAAAAAALgIAAGRycy9lMm9Eb2MueG1sUEsBAi0AFAAGAAgAAAAhAHqhTp3dAAAACwEA&#10;AA8AAAAAAAAAAAAAAAAADAUAAGRycy9kb3ducmV2LnhtbFBLBQYAAAAABAAEAPMAAAAWBgAAAAA=&#10;" filled="f" stroked="f">
                <v:textbox inset="0,0,0,0">
                  <w:txbxContent>
                    <w:p w14:paraId="74E4A2EA"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7488" behindDoc="0" locked="0" layoutInCell="1" allowOverlap="1" wp14:anchorId="1CA7A1B1" wp14:editId="65F2BBF2">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4B79"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A1B1" id="Text Box 176" o:spid="_x0000_s1066" type="#_x0000_t202" style="position:absolute;margin-left:198.2pt;margin-top:319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2xsg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PeF2xsgIAALsFAAAO&#10;AAAAAAAAAAAAAAAAAC4CAABkcnMvZTJvRG9jLnhtbFBLAQItABQABgAIAAAAIQA6WJk23gAAAAsB&#10;AAAPAAAAAAAAAAAAAAAAAAwFAABkcnMvZG93bnJldi54bWxQSwUGAAAAAAQABADzAAAAFwYAAAAA&#10;" filled="f" stroked="f">
                <v:textbox inset="0,0,0,0">
                  <w:txbxContent>
                    <w:p w14:paraId="0EE94B79"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8512" behindDoc="0" locked="0" layoutInCell="1" allowOverlap="1" wp14:anchorId="2C21190B" wp14:editId="0CCA8494">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FFAE"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190B" id="Text Box 180" o:spid="_x0000_s1067" type="#_x0000_t202" style="position:absolute;margin-left:199pt;margin-top:546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PC9lSsAIAALsFAAAO&#10;AAAAAAAAAAAAAAAAAC4CAABkcnMvZTJvRG9jLnhtbFBLAQItABQABgAIAAAAIQBWVVje4AAAAA0B&#10;AAAPAAAAAAAAAAAAAAAAAAoFAABkcnMvZG93bnJldi54bWxQSwUGAAAAAAQABADzAAAAFwYAAAAA&#10;" filled="f" stroked="f">
                <v:textbox inset="0,0,0,0">
                  <w:txbxContent>
                    <w:p w14:paraId="6E06FFAE"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49536" behindDoc="0" locked="0" layoutInCell="1" allowOverlap="1" wp14:anchorId="504CE37A" wp14:editId="30BFA4A0">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2EC1F"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E37A" id="Text Box 184" o:spid="_x0000_s1068" type="#_x0000_t202" style="position:absolute;margin-left:43pt;margin-top: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z0sQ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UH1z0sQIAALsFAAAOAAAA&#10;AAAAAAAAAAAAAC4CAABkcnMvZTJvRG9jLnhtbFBLAQItABQABgAIAAAAIQDSt3ux3AAAAAoBAAAP&#10;AAAAAAAAAAAAAAAAAAsFAABkcnMvZG93bnJldi54bWxQSwUGAAAAAAQABADzAAAAFAYAAAAA&#10;" filled="f" stroked="f">
                <v:textbox inset="0,0,0,0">
                  <w:txbxContent>
                    <w:p w14:paraId="11A2EC1F"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50560" behindDoc="0" locked="0" layoutInCell="1" allowOverlap="1" wp14:anchorId="431B57C8" wp14:editId="0B035C57">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5D02"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B57C8" id="Text Box 188" o:spid="_x0000_s1069" type="#_x0000_t202" style="position:absolute;margin-left:42.2pt;margin-top:436.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An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aO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YpqAJ7ECAAC7BQAADgAA&#10;AAAAAAAAAAAAAAAuAgAAZHJzL2Uyb0RvYy54bWxQSwECLQAUAAYACAAAACEAsPgMXt0AAAAJAQAA&#10;DwAAAAAAAAAAAAAAAAALBQAAZHJzL2Rvd25yZXYueG1sUEsFBgAAAAAEAAQA8wAAABUGAAAAAA==&#10;" filled="f" stroked="f">
                <v:textbox inset="0,0,0,0">
                  <w:txbxContent>
                    <w:p w14:paraId="3C705D02"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51584" behindDoc="0" locked="0" layoutInCell="1" allowOverlap="1" wp14:anchorId="1AFA306D" wp14:editId="0B208FA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3F38"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306D" id="Text Box 220" o:spid="_x0000_s1070" type="#_x0000_t202" style="position:absolute;margin-left:200pt;margin-top:22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he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8j59Mr2Mj6AfSr&#10;JCgMtAgTEIxWqu8YjTBNcqy/7ahiGHXvBbwBcDGToSZjMxlUVBCaY4ORN1fGj6jdoPi2BWT/yoS8&#10;hnfScKdi+6B8FkDBLmBCODKP08yOoNO183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I1ZoXrECAAC7BQAADgAA&#10;AAAAAAAAAAAAAAAuAgAAZHJzL2Uyb0RvYy54bWxQSwECLQAUAAYACAAAACEAg+1T4t0AAAAJAQAA&#10;DwAAAAAAAAAAAAAAAAALBQAAZHJzL2Rvd25yZXYueG1sUEsFBgAAAAAEAAQA8wAAABUGAAAAAA==&#10;" filled="f" stroked="f">
                <v:textbox inset="0,0,0,0">
                  <w:txbxContent>
                    <w:p w14:paraId="2E723F38"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52608" behindDoc="0" locked="0" layoutInCell="1" allowOverlap="1" wp14:anchorId="7B32D8A5" wp14:editId="68AE24E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81A2"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D8A5" id="Text Box 224" o:spid="_x0000_s1071" type="#_x0000_t202" style="position:absolute;margin-left:201pt;margin-top:213.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3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sjUBRtZ34N+&#10;lQSFgRZhAoLRSvUDoxGmSY719x1VDKPug4AesKNnMtRkbCaDigpcc2ww8ubK+BG1GxTftoDsu0zI&#10;K+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u8F3exAgAAuwUAAA4A&#10;AAAAAAAAAAAAAAAALgIAAGRycy9lMm9Eb2MueG1sUEsBAi0AFAAGAAgAAAAhAIGND2HeAAAACwEA&#10;AA8AAAAAAAAAAAAAAAAACwUAAGRycy9kb3ducmV2LnhtbFBLBQYAAAAABAAEAPMAAAAWBgAAAAA=&#10;" filled="f" stroked="f">
                <v:textbox inset="0,0,0,0">
                  <w:txbxContent>
                    <w:p w14:paraId="698681A2" w14:textId="77777777" w:rsidR="00D90D8F" w:rsidRDefault="00D90D8F" w:rsidP="00F12F72">
                      <w:pPr>
                        <w:pStyle w:val="BodyText"/>
                      </w:pPr>
                    </w:p>
                  </w:txbxContent>
                </v:textbox>
                <w10:wrap anchorx="page" anchory="page"/>
              </v:shape>
            </w:pict>
          </mc:Fallback>
        </mc:AlternateContent>
      </w:r>
      <w:r w:rsidR="00104E32">
        <w:rPr>
          <w:noProof/>
        </w:rPr>
        <mc:AlternateContent>
          <mc:Choice Requires="wps">
            <w:drawing>
              <wp:anchor distT="0" distB="0" distL="114300" distR="114300" simplePos="0" relativeHeight="251653632" behindDoc="0" locked="0" layoutInCell="1" allowOverlap="1" wp14:anchorId="7BC9BE27" wp14:editId="0590C606">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B5D05" w14:textId="77777777" w:rsidR="00D90D8F" w:rsidRDefault="00D90D8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BE27" id="Text Box 228" o:spid="_x0000_s1072" type="#_x0000_t202" style="position:absolute;margin-left:202pt;margin-top:362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Zl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NnUBRtZ34N+&#10;lQSFgRZhAoLRSvUDoxGmSY719x1VDKPug4AesKNnMtRkbCaDigpcc2ww8ubK+BG1GxTftoDsu0zI&#10;K+iThjsV24byUQAFu4AJ4cg8TjM7gk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BDKJmWxAgAAuwUAAA4A&#10;AAAAAAAAAAAAAAAALgIAAGRycy9lMm9Eb2MueG1sUEsBAi0AFAAGAAgAAAAhAE7toc/eAAAACwEA&#10;AA8AAAAAAAAAAAAAAAAACwUAAGRycy9kb3ducmV2LnhtbFBLBQYAAAAABAAEAPMAAAAWBgAAAAA=&#10;" filled="f" stroked="f">
                <v:textbox inset="0,0,0,0">
                  <w:txbxContent>
                    <w:p w14:paraId="645B5D05" w14:textId="77777777" w:rsidR="00D90D8F" w:rsidRDefault="00D90D8F" w:rsidP="00F12F72">
                      <w:pPr>
                        <w:pStyle w:val="BodyText"/>
                      </w:pPr>
                    </w:p>
                  </w:txbxContent>
                </v:textbox>
                <w10:wrap anchorx="page" anchory="page"/>
              </v:shape>
            </w:pict>
          </mc:Fallback>
        </mc:AlternateContent>
      </w:r>
    </w:p>
    <w:sectPr w:rsidR="00215570" w:rsidSect="007041E4">
      <w:headerReference w:type="default" r:id="rId15"/>
      <w:footerReference w:type="default" r:id="rId16"/>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04B4" w14:textId="77777777" w:rsidR="00D6156A" w:rsidRDefault="00D6156A">
      <w:r>
        <w:separator/>
      </w:r>
    </w:p>
  </w:endnote>
  <w:endnote w:type="continuationSeparator" w:id="0">
    <w:p w14:paraId="594DC90E" w14:textId="77777777" w:rsidR="00D6156A" w:rsidRDefault="00D6156A">
      <w:r>
        <w:continuationSeparator/>
      </w:r>
    </w:p>
  </w:endnote>
  <w:endnote w:type="continuationNotice" w:id="1">
    <w:p w14:paraId="2C40F6E8" w14:textId="77777777" w:rsidR="00D6156A" w:rsidRDefault="00D6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anut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CCB5" w14:textId="77777777" w:rsidR="00500D57" w:rsidRDefault="0050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7E5E" w14:textId="77777777" w:rsidR="00D6156A" w:rsidRDefault="00D6156A">
      <w:r>
        <w:separator/>
      </w:r>
    </w:p>
  </w:footnote>
  <w:footnote w:type="continuationSeparator" w:id="0">
    <w:p w14:paraId="08B3CD57" w14:textId="77777777" w:rsidR="00D6156A" w:rsidRDefault="00D6156A">
      <w:r>
        <w:continuationSeparator/>
      </w:r>
    </w:p>
  </w:footnote>
  <w:footnote w:type="continuationNotice" w:id="1">
    <w:p w14:paraId="4ECB34F8" w14:textId="77777777" w:rsidR="00D6156A" w:rsidRDefault="00D61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E3C8" w14:textId="77777777" w:rsidR="00500D57" w:rsidRDefault="0050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1015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anchi Hemler, Nicole">
    <w15:presenceInfo w15:providerId="AD" w15:userId="S-1-5-21-1397694261-935752730-142223018-98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76"/>
    <w:rsid w:val="00032E6D"/>
    <w:rsid w:val="000356B9"/>
    <w:rsid w:val="000862A3"/>
    <w:rsid w:val="000877A4"/>
    <w:rsid w:val="000935C7"/>
    <w:rsid w:val="000B3404"/>
    <w:rsid w:val="000C2ED6"/>
    <w:rsid w:val="000D5D3D"/>
    <w:rsid w:val="000E32BD"/>
    <w:rsid w:val="000F6884"/>
    <w:rsid w:val="000F7357"/>
    <w:rsid w:val="00104E32"/>
    <w:rsid w:val="00144343"/>
    <w:rsid w:val="0014699E"/>
    <w:rsid w:val="00164D3F"/>
    <w:rsid w:val="00174844"/>
    <w:rsid w:val="001844BF"/>
    <w:rsid w:val="00184C67"/>
    <w:rsid w:val="00187C42"/>
    <w:rsid w:val="00190D60"/>
    <w:rsid w:val="00194765"/>
    <w:rsid w:val="001B32F2"/>
    <w:rsid w:val="001E5185"/>
    <w:rsid w:val="001F230C"/>
    <w:rsid w:val="001F5E64"/>
    <w:rsid w:val="0020405A"/>
    <w:rsid w:val="002069A9"/>
    <w:rsid w:val="00211CB6"/>
    <w:rsid w:val="00213DB3"/>
    <w:rsid w:val="00215570"/>
    <w:rsid w:val="00222136"/>
    <w:rsid w:val="00236358"/>
    <w:rsid w:val="00236FD0"/>
    <w:rsid w:val="00284F12"/>
    <w:rsid w:val="002B1E02"/>
    <w:rsid w:val="002C08BC"/>
    <w:rsid w:val="002C35F7"/>
    <w:rsid w:val="002D2D8A"/>
    <w:rsid w:val="002E58EC"/>
    <w:rsid w:val="002E66AA"/>
    <w:rsid w:val="002F0AEB"/>
    <w:rsid w:val="00304FA9"/>
    <w:rsid w:val="00307BFC"/>
    <w:rsid w:val="0031126B"/>
    <w:rsid w:val="003266BE"/>
    <w:rsid w:val="0033356B"/>
    <w:rsid w:val="00350640"/>
    <w:rsid w:val="003743CF"/>
    <w:rsid w:val="003763D1"/>
    <w:rsid w:val="00380B5D"/>
    <w:rsid w:val="00380C9F"/>
    <w:rsid w:val="00394ED5"/>
    <w:rsid w:val="003A2157"/>
    <w:rsid w:val="003A44AF"/>
    <w:rsid w:val="003B7587"/>
    <w:rsid w:val="003C1C93"/>
    <w:rsid w:val="003C2170"/>
    <w:rsid w:val="003C3A5B"/>
    <w:rsid w:val="003E0B50"/>
    <w:rsid w:val="003E7929"/>
    <w:rsid w:val="004203BE"/>
    <w:rsid w:val="00451A5A"/>
    <w:rsid w:val="00453D3E"/>
    <w:rsid w:val="00456E19"/>
    <w:rsid w:val="004629DF"/>
    <w:rsid w:val="0048007A"/>
    <w:rsid w:val="00494585"/>
    <w:rsid w:val="004B2483"/>
    <w:rsid w:val="004B2E97"/>
    <w:rsid w:val="004C1FC0"/>
    <w:rsid w:val="004C787F"/>
    <w:rsid w:val="004D608A"/>
    <w:rsid w:val="004E2076"/>
    <w:rsid w:val="00500D57"/>
    <w:rsid w:val="00516F08"/>
    <w:rsid w:val="0052393B"/>
    <w:rsid w:val="00523ABD"/>
    <w:rsid w:val="00524BBD"/>
    <w:rsid w:val="00530AF1"/>
    <w:rsid w:val="00540875"/>
    <w:rsid w:val="005506E3"/>
    <w:rsid w:val="00553DD8"/>
    <w:rsid w:val="005577F7"/>
    <w:rsid w:val="00562415"/>
    <w:rsid w:val="005848F0"/>
    <w:rsid w:val="00593D63"/>
    <w:rsid w:val="0059690B"/>
    <w:rsid w:val="005B4F56"/>
    <w:rsid w:val="005B7866"/>
    <w:rsid w:val="005E04C0"/>
    <w:rsid w:val="005E6B8F"/>
    <w:rsid w:val="005F22E6"/>
    <w:rsid w:val="006011EE"/>
    <w:rsid w:val="00605769"/>
    <w:rsid w:val="00647FE7"/>
    <w:rsid w:val="00651F9C"/>
    <w:rsid w:val="00652D84"/>
    <w:rsid w:val="00662AE7"/>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92BDB"/>
    <w:rsid w:val="007A4C2C"/>
    <w:rsid w:val="007A6666"/>
    <w:rsid w:val="007B2BC2"/>
    <w:rsid w:val="007B3172"/>
    <w:rsid w:val="007D138D"/>
    <w:rsid w:val="007D7F35"/>
    <w:rsid w:val="007F360F"/>
    <w:rsid w:val="007F3FA8"/>
    <w:rsid w:val="008042A1"/>
    <w:rsid w:val="00805DBA"/>
    <w:rsid w:val="008138B5"/>
    <w:rsid w:val="00821A5C"/>
    <w:rsid w:val="00835E85"/>
    <w:rsid w:val="00841065"/>
    <w:rsid w:val="0084273F"/>
    <w:rsid w:val="00851A42"/>
    <w:rsid w:val="00852988"/>
    <w:rsid w:val="00892B10"/>
    <w:rsid w:val="008A0005"/>
    <w:rsid w:val="008B536F"/>
    <w:rsid w:val="008C7FE0"/>
    <w:rsid w:val="008D21C3"/>
    <w:rsid w:val="008D3BAE"/>
    <w:rsid w:val="008D5A62"/>
    <w:rsid w:val="008E02B2"/>
    <w:rsid w:val="008E39F1"/>
    <w:rsid w:val="008E6588"/>
    <w:rsid w:val="008F66E7"/>
    <w:rsid w:val="00907675"/>
    <w:rsid w:val="0091225B"/>
    <w:rsid w:val="00925343"/>
    <w:rsid w:val="00940F18"/>
    <w:rsid w:val="0094155C"/>
    <w:rsid w:val="009429B8"/>
    <w:rsid w:val="00944813"/>
    <w:rsid w:val="00983828"/>
    <w:rsid w:val="009916DB"/>
    <w:rsid w:val="009A266F"/>
    <w:rsid w:val="009A3435"/>
    <w:rsid w:val="009C438E"/>
    <w:rsid w:val="009E08FE"/>
    <w:rsid w:val="009E4798"/>
    <w:rsid w:val="009F08D6"/>
    <w:rsid w:val="009F2C50"/>
    <w:rsid w:val="00A01F2D"/>
    <w:rsid w:val="00A233FA"/>
    <w:rsid w:val="00A27524"/>
    <w:rsid w:val="00A3453A"/>
    <w:rsid w:val="00A72C57"/>
    <w:rsid w:val="00A842F7"/>
    <w:rsid w:val="00A843A1"/>
    <w:rsid w:val="00A9094F"/>
    <w:rsid w:val="00AA15E6"/>
    <w:rsid w:val="00AC3FF1"/>
    <w:rsid w:val="00AD148A"/>
    <w:rsid w:val="00AE3D4D"/>
    <w:rsid w:val="00AE5663"/>
    <w:rsid w:val="00B00C94"/>
    <w:rsid w:val="00B412EC"/>
    <w:rsid w:val="00B449D0"/>
    <w:rsid w:val="00B55990"/>
    <w:rsid w:val="00B62ACF"/>
    <w:rsid w:val="00B71E36"/>
    <w:rsid w:val="00B76559"/>
    <w:rsid w:val="00B87FC2"/>
    <w:rsid w:val="00BA396A"/>
    <w:rsid w:val="00BA7E32"/>
    <w:rsid w:val="00BB757B"/>
    <w:rsid w:val="00BD065F"/>
    <w:rsid w:val="00BD1DAC"/>
    <w:rsid w:val="00C1656B"/>
    <w:rsid w:val="00C2380B"/>
    <w:rsid w:val="00C26529"/>
    <w:rsid w:val="00C446BE"/>
    <w:rsid w:val="00C54BC7"/>
    <w:rsid w:val="00C55100"/>
    <w:rsid w:val="00C55FAA"/>
    <w:rsid w:val="00C80EC0"/>
    <w:rsid w:val="00C83579"/>
    <w:rsid w:val="00CB0B1A"/>
    <w:rsid w:val="00CB15E6"/>
    <w:rsid w:val="00CC3F51"/>
    <w:rsid w:val="00CD4651"/>
    <w:rsid w:val="00CE470C"/>
    <w:rsid w:val="00CE6A69"/>
    <w:rsid w:val="00CE7A71"/>
    <w:rsid w:val="00CF17E1"/>
    <w:rsid w:val="00CF55F7"/>
    <w:rsid w:val="00D026D5"/>
    <w:rsid w:val="00D05582"/>
    <w:rsid w:val="00D12DA3"/>
    <w:rsid w:val="00D33014"/>
    <w:rsid w:val="00D3519B"/>
    <w:rsid w:val="00D431BD"/>
    <w:rsid w:val="00D502D3"/>
    <w:rsid w:val="00D50B9B"/>
    <w:rsid w:val="00D53217"/>
    <w:rsid w:val="00D6156A"/>
    <w:rsid w:val="00D874E4"/>
    <w:rsid w:val="00D90D8F"/>
    <w:rsid w:val="00DB4690"/>
    <w:rsid w:val="00DC168C"/>
    <w:rsid w:val="00DC2208"/>
    <w:rsid w:val="00DC490D"/>
    <w:rsid w:val="00DD4680"/>
    <w:rsid w:val="00DE68B8"/>
    <w:rsid w:val="00DF3CC2"/>
    <w:rsid w:val="00DF4EBB"/>
    <w:rsid w:val="00E21548"/>
    <w:rsid w:val="00E247EF"/>
    <w:rsid w:val="00E76CCF"/>
    <w:rsid w:val="00E86EE5"/>
    <w:rsid w:val="00E97DCF"/>
    <w:rsid w:val="00EA57E3"/>
    <w:rsid w:val="00EB10EA"/>
    <w:rsid w:val="00EB5410"/>
    <w:rsid w:val="00EC3FEA"/>
    <w:rsid w:val="00EC5629"/>
    <w:rsid w:val="00F00692"/>
    <w:rsid w:val="00F12F72"/>
    <w:rsid w:val="00F340E7"/>
    <w:rsid w:val="00F36E14"/>
    <w:rsid w:val="00F46A00"/>
    <w:rsid w:val="00F575C2"/>
    <w:rsid w:val="00F6665B"/>
    <w:rsid w:val="00F67DEB"/>
    <w:rsid w:val="00F7747A"/>
    <w:rsid w:val="00F80C96"/>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4D515857"/>
  <w15:chartTrackingRefBased/>
  <w15:docId w15:val="{D7B772CA-10E5-44CD-89A3-677439E4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rsid w:val="004D608A"/>
    <w:rPr>
      <w:color w:val="0000FF"/>
      <w:u w:val="single"/>
    </w:rPr>
  </w:style>
  <w:style w:type="paragraph" w:styleId="Header">
    <w:name w:val="header"/>
    <w:basedOn w:val="Normal"/>
    <w:link w:val="HeaderChar"/>
    <w:rsid w:val="00500D57"/>
    <w:pPr>
      <w:tabs>
        <w:tab w:val="center" w:pos="4680"/>
        <w:tab w:val="right" w:pos="9360"/>
      </w:tabs>
    </w:pPr>
  </w:style>
  <w:style w:type="character" w:customStyle="1" w:styleId="HeaderChar">
    <w:name w:val="Header Char"/>
    <w:link w:val="Header"/>
    <w:rsid w:val="00500D57"/>
    <w:rPr>
      <w:rFonts w:ascii="Trebuchet MS" w:eastAsia="Times New Roman" w:hAnsi="Trebuchet MS"/>
      <w:sz w:val="24"/>
    </w:rPr>
  </w:style>
  <w:style w:type="paragraph" w:styleId="Footer">
    <w:name w:val="footer"/>
    <w:basedOn w:val="Normal"/>
    <w:link w:val="FooterChar"/>
    <w:rsid w:val="00500D57"/>
    <w:pPr>
      <w:tabs>
        <w:tab w:val="center" w:pos="4680"/>
        <w:tab w:val="right" w:pos="9360"/>
      </w:tabs>
    </w:pPr>
  </w:style>
  <w:style w:type="character" w:customStyle="1" w:styleId="FooterChar">
    <w:name w:val="Footer Char"/>
    <w:link w:val="Footer"/>
    <w:rsid w:val="00500D57"/>
    <w:rPr>
      <w:rFonts w:ascii="Trebuchet MS" w:eastAsia="Times New Roman" w:hAnsi="Trebuchet MS"/>
      <w:sz w:val="24"/>
    </w:rPr>
  </w:style>
  <w:style w:type="paragraph" w:styleId="Revision">
    <w:name w:val="Revision"/>
    <w:hidden/>
    <w:uiPriority w:val="99"/>
    <w:semiHidden/>
    <w:rsid w:val="00500D57"/>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emler@cvs.k12.mi.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emler@cvs.k12.mi.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4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OLE~1.PEA\LOCALS~1\Temp\TCD192.tmp\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483C-893B-44E2-B0B5-458772D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31</TotalTime>
  <Pages>2</Pages>
  <Words>0</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52</CharactersWithSpaces>
  <SharedDoc>false</SharedDoc>
  <HLinks>
    <vt:vector size="6" baseType="variant">
      <vt:variant>
        <vt:i4>917553</vt:i4>
      </vt:variant>
      <vt:variant>
        <vt:i4>0</vt:i4>
      </vt:variant>
      <vt:variant>
        <vt:i4>0</vt:i4>
      </vt:variant>
      <vt:variant>
        <vt:i4>5</vt:i4>
      </vt:variant>
      <vt:variant>
        <vt:lpwstr>mailto:Nhemler@cvs.k12.mi.us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Bianchi Hemler, Nicole</cp:lastModifiedBy>
  <cp:revision>4</cp:revision>
  <cp:lastPrinted>2019-08-15T17:26:00Z</cp:lastPrinted>
  <dcterms:created xsi:type="dcterms:W3CDTF">2019-06-07T15:51:00Z</dcterms:created>
  <dcterms:modified xsi:type="dcterms:W3CDTF">2019-08-15T17:27:00Z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